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F3443" w:rsidRDefault="00BF3443" w:rsidP="00B20B1C">
      <w:pPr>
        <w:widowControl/>
        <w:shd w:val="clear" w:color="auto" w:fill="FFFFFF"/>
        <w:spacing w:beforeLines="100" w:afterLines="100" w:line="360" w:lineRule="auto"/>
        <w:jc w:val="center"/>
        <w:outlineLvl w:val="2"/>
        <w:rPr>
          <w:rFonts w:ascii="黑体" w:eastAsia="黑体" w:hAnsi="宋体" w:cs="宋体" w:hint="eastAsia"/>
          <w:kern w:val="0"/>
          <w:sz w:val="36"/>
          <w:szCs w:val="36"/>
        </w:rPr>
      </w:pPr>
    </w:p>
    <w:p w:rsidR="00BF3443" w:rsidRDefault="00641D23" w:rsidP="00B20B1C">
      <w:pPr>
        <w:widowControl/>
        <w:shd w:val="clear" w:color="auto" w:fill="FFFFFF"/>
        <w:spacing w:beforeLines="100" w:afterLines="100" w:line="360" w:lineRule="auto"/>
        <w:jc w:val="center"/>
        <w:outlineLvl w:val="2"/>
        <w:rPr>
          <w:rFonts w:ascii="黑体" w:eastAsia="黑体" w:hAnsi="宋体" w:cs="宋体"/>
          <w:kern w:val="0"/>
          <w:sz w:val="36"/>
          <w:szCs w:val="36"/>
        </w:rPr>
      </w:pPr>
      <w:r>
        <w:rPr>
          <w:rFonts w:ascii="黑体" w:eastAsia="黑体" w:hAnsi="宋体" w:cs="宋体" w:hint="eastAsia"/>
          <w:kern w:val="0"/>
          <w:sz w:val="36"/>
          <w:szCs w:val="36"/>
        </w:rPr>
        <w:t>郑州市管城回族区</w:t>
      </w:r>
      <w:r w:rsidR="004D54AD">
        <w:rPr>
          <w:rFonts w:ascii="黑体" w:eastAsia="黑体" w:hAnsi="宋体" w:cs="宋体" w:hint="eastAsia"/>
          <w:kern w:val="0"/>
          <w:sz w:val="36"/>
          <w:szCs w:val="36"/>
        </w:rPr>
        <w:t>国土资源领域通过法定途径</w:t>
      </w:r>
    </w:p>
    <w:p w:rsidR="00BF3443" w:rsidRDefault="004D54AD" w:rsidP="00B20B1C">
      <w:pPr>
        <w:widowControl/>
        <w:shd w:val="clear" w:color="auto" w:fill="FFFFFF"/>
        <w:spacing w:beforeLines="100" w:afterLines="100" w:line="360" w:lineRule="auto"/>
        <w:jc w:val="center"/>
        <w:outlineLvl w:val="2"/>
        <w:rPr>
          <w:rFonts w:ascii="黑体" w:eastAsia="黑体" w:hAnsi="宋体" w:cs="宋体"/>
          <w:kern w:val="0"/>
          <w:sz w:val="36"/>
          <w:szCs w:val="36"/>
        </w:rPr>
      </w:pPr>
      <w:r>
        <w:rPr>
          <w:rFonts w:ascii="黑体" w:eastAsia="黑体" w:hAnsi="宋体" w:cs="宋体" w:hint="eastAsia"/>
          <w:kern w:val="0"/>
          <w:sz w:val="36"/>
          <w:szCs w:val="36"/>
        </w:rPr>
        <w:t>分类处理的信访投诉请求清单及主要依据</w:t>
      </w:r>
    </w:p>
    <w:p w:rsidR="00BF3443" w:rsidRDefault="004D54AD">
      <w:pPr>
        <w:pStyle w:val="1"/>
        <w:spacing w:before="0" w:after="0" w:line="360" w:lineRule="auto"/>
        <w:ind w:firstLineChars="200" w:firstLine="560"/>
        <w:rPr>
          <w:rFonts w:ascii="黑体" w:eastAsia="黑体" w:hAnsi="宋体"/>
          <w:b w:val="0"/>
          <w:kern w:val="0"/>
          <w:sz w:val="28"/>
          <w:szCs w:val="28"/>
        </w:rPr>
      </w:pPr>
      <w:r>
        <w:rPr>
          <w:rFonts w:ascii="黑体" w:eastAsia="黑体" w:hAnsi="宋体" w:hint="eastAsia"/>
          <w:b w:val="0"/>
          <w:kern w:val="0"/>
          <w:sz w:val="28"/>
          <w:szCs w:val="28"/>
        </w:rPr>
        <w:t>一、申诉求决类</w:t>
      </w:r>
    </w:p>
    <w:p w:rsidR="00BF3443" w:rsidRDefault="004D54AD">
      <w:pPr>
        <w:spacing w:line="360" w:lineRule="auto"/>
        <w:ind w:firstLineChars="200" w:firstLine="480"/>
        <w:rPr>
          <w:rFonts w:ascii="宋体" w:hAnsi="宋体"/>
          <w:sz w:val="24"/>
        </w:rPr>
      </w:pPr>
      <w:r>
        <w:rPr>
          <w:rFonts w:ascii="宋体" w:hAnsi="宋体" w:hint="eastAsia"/>
          <w:sz w:val="24"/>
        </w:rPr>
        <w:t>申诉求决，是指公民、法人或其他组织依据法律法规或组织章程规定，向国家机关、政党、社会团体、企事业单位申诉，要求重新做出处理或解决矛盾纠纷。</w:t>
      </w:r>
    </w:p>
    <w:p w:rsidR="00BF3443" w:rsidRDefault="004D54AD">
      <w:pPr>
        <w:pStyle w:val="2"/>
        <w:spacing w:before="0" w:after="0" w:line="360" w:lineRule="auto"/>
        <w:ind w:left="482"/>
        <w:rPr>
          <w:rFonts w:ascii="楷体_GB2312" w:eastAsia="楷体_GB2312" w:hAnsi="宋体"/>
          <w:sz w:val="24"/>
          <w:szCs w:val="24"/>
        </w:rPr>
      </w:pPr>
      <w:r>
        <w:rPr>
          <w:rFonts w:ascii="楷体_GB2312" w:eastAsia="楷体_GB2312" w:hAnsi="宋体" w:hint="eastAsia"/>
          <w:sz w:val="24"/>
          <w:szCs w:val="24"/>
        </w:rPr>
        <w:t>（一）土地征收补偿</w:t>
      </w:r>
    </w:p>
    <w:p w:rsidR="00BF3443" w:rsidRDefault="004D54AD">
      <w:pPr>
        <w:spacing w:line="360" w:lineRule="auto"/>
        <w:ind w:firstLineChars="200" w:firstLine="480"/>
        <w:rPr>
          <w:rFonts w:ascii="宋体" w:hAnsi="宋体"/>
          <w:sz w:val="24"/>
        </w:rPr>
      </w:pPr>
      <w:r>
        <w:rPr>
          <w:rFonts w:ascii="宋体" w:hAnsi="宋体" w:hint="eastAsia"/>
          <w:sz w:val="24"/>
        </w:rPr>
        <w:t>1.具体申诉求决事项</w:t>
      </w:r>
      <w:ins w:id="0" w:author="微软用户" w:date="2016-07-06T11:10:00Z">
        <w:r w:rsidR="00AF69D9">
          <w:rPr>
            <w:rFonts w:ascii="宋体" w:hAnsi="宋体" w:hint="eastAsia"/>
            <w:sz w:val="24"/>
          </w:rPr>
          <w:t>（用地科）</w:t>
        </w:r>
      </w:ins>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Layout w:type="fixed"/>
        <w:tblCellMar>
          <w:top w:w="30" w:type="dxa"/>
          <w:left w:w="30" w:type="dxa"/>
          <w:bottom w:w="30" w:type="dxa"/>
          <w:right w:w="30" w:type="dxa"/>
        </w:tblCellMar>
        <w:tblLook w:val="0000"/>
      </w:tblPr>
      <w:tblGrid>
        <w:gridCol w:w="667"/>
        <w:gridCol w:w="7380"/>
      </w:tblGrid>
      <w:tr w:rsidR="00BF3443">
        <w:trPr>
          <w:trHeight w:val="375"/>
          <w:jc w:val="center"/>
        </w:trPr>
        <w:tc>
          <w:tcPr>
            <w:tcW w:w="667"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F3443" w:rsidRDefault="004D54AD">
            <w:pPr>
              <w:widowControl/>
              <w:spacing w:before="75" w:after="75"/>
              <w:jc w:val="center"/>
              <w:rPr>
                <w:rFonts w:ascii="宋体" w:hAnsi="宋体" w:cs="宋体"/>
                <w:kern w:val="0"/>
                <w:sz w:val="24"/>
              </w:rPr>
            </w:pPr>
            <w:r>
              <w:rPr>
                <w:rFonts w:ascii="宋体" w:hAnsi="宋体" w:cs="宋体" w:hint="eastAsia"/>
                <w:kern w:val="0"/>
                <w:sz w:val="24"/>
              </w:rPr>
              <w:t>序号</w:t>
            </w:r>
          </w:p>
        </w:tc>
        <w:tc>
          <w:tcPr>
            <w:tcW w:w="7380"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F3443" w:rsidRDefault="004D54AD">
            <w:pPr>
              <w:widowControl/>
              <w:spacing w:before="75" w:after="75"/>
              <w:jc w:val="center"/>
              <w:rPr>
                <w:rFonts w:ascii="宋体" w:hAnsi="宋体" w:cs="宋体"/>
                <w:kern w:val="0"/>
                <w:sz w:val="24"/>
              </w:rPr>
            </w:pPr>
            <w:r>
              <w:rPr>
                <w:rFonts w:ascii="宋体" w:hAnsi="宋体" w:cs="宋体" w:hint="eastAsia"/>
                <w:kern w:val="0"/>
                <w:sz w:val="24"/>
              </w:rPr>
              <w:t>申诉求决事项</w:t>
            </w:r>
          </w:p>
        </w:tc>
      </w:tr>
      <w:tr w:rsidR="00BF3443" w:rsidRPr="00061D50">
        <w:trPr>
          <w:trHeight w:val="375"/>
          <w:jc w:val="center"/>
        </w:trPr>
        <w:tc>
          <w:tcPr>
            <w:tcW w:w="667"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F3443" w:rsidRDefault="004D54AD">
            <w:pPr>
              <w:widowControl/>
              <w:wordWrap w:val="0"/>
              <w:spacing w:before="75" w:after="75"/>
              <w:jc w:val="center"/>
              <w:rPr>
                <w:rFonts w:ascii="宋体" w:hAnsi="宋体" w:cs="宋体"/>
                <w:kern w:val="0"/>
                <w:sz w:val="24"/>
              </w:rPr>
            </w:pPr>
            <w:r>
              <w:rPr>
                <w:rFonts w:ascii="宋体" w:hAnsi="宋体" w:cs="宋体" w:hint="eastAsia"/>
                <w:kern w:val="0"/>
                <w:sz w:val="24"/>
              </w:rPr>
              <w:t>1</w:t>
            </w:r>
          </w:p>
        </w:tc>
        <w:tc>
          <w:tcPr>
            <w:tcW w:w="7380"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F3443" w:rsidRDefault="004D54AD" w:rsidP="00B93941">
            <w:pPr>
              <w:rPr>
                <w:rFonts w:ascii="宋体" w:hAnsi="宋体"/>
                <w:sz w:val="24"/>
              </w:rPr>
            </w:pPr>
            <w:r>
              <w:rPr>
                <w:rFonts w:ascii="宋体" w:hAnsi="宋体" w:hint="eastAsia"/>
                <w:sz w:val="24"/>
              </w:rPr>
              <w:t>对土地征收补偿安置有异议，如： 对被征土地</w:t>
            </w:r>
            <w:r w:rsidR="00B93941" w:rsidRPr="00B93941">
              <w:rPr>
                <w:rFonts w:ascii="宋体" w:hAnsi="宋体" w:hint="eastAsia"/>
                <w:sz w:val="24"/>
              </w:rPr>
              <w:t>权属</w:t>
            </w:r>
            <w:r w:rsidR="00B93941">
              <w:rPr>
                <w:rFonts w:ascii="宋体" w:hAnsi="宋体" w:hint="eastAsia"/>
                <w:sz w:val="24"/>
              </w:rPr>
              <w:t>、面积、地类</w:t>
            </w:r>
            <w:r>
              <w:rPr>
                <w:rFonts w:ascii="宋体" w:hAnsi="宋体" w:hint="eastAsia"/>
                <w:sz w:val="24"/>
              </w:rPr>
              <w:t>有异议；对区片综合地价的适用标准</w:t>
            </w:r>
            <w:r w:rsidR="00061D50">
              <w:rPr>
                <w:rFonts w:ascii="宋体" w:hAnsi="宋体" w:hint="eastAsia"/>
                <w:sz w:val="24"/>
              </w:rPr>
              <w:t>及计算（测算）过程或结果有异议等。</w:t>
            </w:r>
          </w:p>
        </w:tc>
      </w:tr>
      <w:tr w:rsidR="00BF3443">
        <w:trPr>
          <w:trHeight w:val="375"/>
          <w:jc w:val="center"/>
        </w:trPr>
        <w:tc>
          <w:tcPr>
            <w:tcW w:w="667"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F3443" w:rsidRDefault="004D54AD">
            <w:pPr>
              <w:widowControl/>
              <w:wordWrap w:val="0"/>
              <w:spacing w:before="75" w:after="75"/>
              <w:jc w:val="center"/>
              <w:rPr>
                <w:rFonts w:ascii="宋体" w:hAnsi="宋体" w:cs="宋体"/>
                <w:kern w:val="0"/>
                <w:sz w:val="24"/>
              </w:rPr>
            </w:pPr>
            <w:r>
              <w:rPr>
                <w:rFonts w:ascii="宋体" w:hAnsi="宋体" w:cs="宋体" w:hint="eastAsia"/>
                <w:kern w:val="0"/>
                <w:sz w:val="24"/>
              </w:rPr>
              <w:t>2</w:t>
            </w:r>
          </w:p>
        </w:tc>
        <w:tc>
          <w:tcPr>
            <w:tcW w:w="7380"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F3443" w:rsidRDefault="004D54AD" w:rsidP="00A95D27">
            <w:pPr>
              <w:rPr>
                <w:rFonts w:ascii="宋体" w:hAnsi="宋体"/>
                <w:sz w:val="24"/>
              </w:rPr>
            </w:pPr>
            <w:r>
              <w:rPr>
                <w:rFonts w:ascii="宋体" w:hAnsi="宋体" w:hint="eastAsia"/>
                <w:sz w:val="24"/>
              </w:rPr>
              <w:t>对土地征收程序</w:t>
            </w:r>
            <w:r w:rsidR="00B93941">
              <w:rPr>
                <w:rFonts w:ascii="宋体" w:hAnsi="宋体" w:hint="eastAsia"/>
                <w:sz w:val="24"/>
              </w:rPr>
              <w:t>及内容</w:t>
            </w:r>
            <w:r>
              <w:rPr>
                <w:rFonts w:ascii="宋体" w:hAnsi="宋体" w:hint="eastAsia"/>
                <w:sz w:val="24"/>
              </w:rPr>
              <w:t>异议，如：对用地报批前告知、确认、听证程序有异议；对征地过程中公告、登记程序</w:t>
            </w:r>
            <w:r w:rsidR="00B93941">
              <w:rPr>
                <w:rFonts w:ascii="宋体" w:hAnsi="宋体" w:hint="eastAsia"/>
                <w:sz w:val="24"/>
              </w:rPr>
              <w:t>及内容</w:t>
            </w:r>
            <w:r>
              <w:rPr>
                <w:rFonts w:ascii="宋体" w:hAnsi="宋体" w:hint="eastAsia"/>
                <w:sz w:val="24"/>
              </w:rPr>
              <w:t>异议等</w:t>
            </w:r>
          </w:p>
        </w:tc>
      </w:tr>
    </w:tbl>
    <w:p w:rsidR="00BF3443" w:rsidRDefault="004D54AD">
      <w:pPr>
        <w:spacing w:line="360" w:lineRule="auto"/>
        <w:ind w:firstLineChars="200" w:firstLine="480"/>
        <w:rPr>
          <w:rFonts w:ascii="宋体" w:hAnsi="宋体"/>
          <w:sz w:val="24"/>
        </w:rPr>
      </w:pPr>
      <w:r>
        <w:rPr>
          <w:rFonts w:ascii="宋体" w:hAnsi="宋体" w:hint="eastAsia"/>
          <w:sz w:val="24"/>
        </w:rPr>
        <w:t xml:space="preserve">2.法定途径： </w:t>
      </w:r>
      <w:r w:rsidR="00061D50">
        <w:rPr>
          <w:rFonts w:ascii="宋体" w:hAnsi="宋体" w:hint="eastAsia"/>
          <w:sz w:val="24"/>
        </w:rPr>
        <w:t xml:space="preserve">行政协调    </w:t>
      </w:r>
      <w:r>
        <w:rPr>
          <w:rFonts w:ascii="宋体" w:hAnsi="宋体" w:hint="eastAsia"/>
          <w:sz w:val="24"/>
        </w:rPr>
        <w:t>行政裁决  行政复议  行政诉讼</w:t>
      </w:r>
    </w:p>
    <w:p w:rsidR="00BF3443" w:rsidRDefault="004D54AD">
      <w:pPr>
        <w:spacing w:line="360" w:lineRule="auto"/>
        <w:ind w:firstLineChars="200" w:firstLine="480"/>
        <w:rPr>
          <w:rFonts w:ascii="宋体" w:hAnsi="宋体"/>
          <w:sz w:val="24"/>
        </w:rPr>
      </w:pPr>
      <w:r>
        <w:rPr>
          <w:rFonts w:ascii="宋体" w:hAnsi="宋体" w:hint="eastAsia"/>
          <w:sz w:val="24"/>
        </w:rPr>
        <w:t xml:space="preserve">3.主要依据： </w:t>
      </w:r>
    </w:p>
    <w:p w:rsidR="00061D50" w:rsidRDefault="004D54AD">
      <w:pPr>
        <w:spacing w:line="360" w:lineRule="auto"/>
        <w:ind w:firstLineChars="200" w:firstLine="480"/>
        <w:rPr>
          <w:rFonts w:ascii="宋体" w:hAnsi="宋体"/>
          <w:sz w:val="24"/>
        </w:rPr>
      </w:pPr>
      <w:r>
        <w:rPr>
          <w:rFonts w:ascii="宋体" w:hAnsi="宋体" w:hint="eastAsia"/>
          <w:sz w:val="24"/>
        </w:rPr>
        <w:t>《</w:t>
      </w:r>
      <w:r>
        <w:rPr>
          <w:rFonts w:ascii="宋体" w:hAnsi="宋体"/>
          <w:sz w:val="24"/>
        </w:rPr>
        <w:t>中华人民共和国土地管理法</w:t>
      </w:r>
      <w:r>
        <w:rPr>
          <w:rFonts w:ascii="宋体" w:hAnsi="宋体" w:hint="eastAsia"/>
          <w:sz w:val="24"/>
        </w:rPr>
        <w:t>》第四十四条、第四十五条、第四十六条、</w:t>
      </w:r>
      <w:r>
        <w:rPr>
          <w:rFonts w:ascii="宋体" w:hAnsi="宋体"/>
          <w:sz w:val="24"/>
        </w:rPr>
        <w:t>第四十七条</w:t>
      </w:r>
    </w:p>
    <w:p w:rsidR="00061D50" w:rsidRDefault="004D54AD">
      <w:pPr>
        <w:spacing w:line="360" w:lineRule="auto"/>
        <w:ind w:firstLineChars="200" w:firstLine="480"/>
        <w:rPr>
          <w:rFonts w:ascii="宋体" w:hAnsi="宋体"/>
          <w:sz w:val="24"/>
        </w:rPr>
      </w:pPr>
      <w:r>
        <w:rPr>
          <w:rFonts w:ascii="宋体" w:hAnsi="宋体" w:hint="eastAsia"/>
          <w:sz w:val="24"/>
        </w:rPr>
        <w:t>《中华人民共和国行政复议法》第六条、第七条、第八条、第十三条、第十四条，</w:t>
      </w:r>
    </w:p>
    <w:p w:rsidR="00BF3443" w:rsidRDefault="004D54AD">
      <w:pPr>
        <w:spacing w:line="360" w:lineRule="auto"/>
        <w:ind w:firstLineChars="200" w:firstLine="480"/>
        <w:rPr>
          <w:rFonts w:ascii="宋体" w:hAnsi="宋体"/>
          <w:sz w:val="24"/>
        </w:rPr>
      </w:pPr>
      <w:r>
        <w:rPr>
          <w:rFonts w:ascii="宋体" w:hAnsi="宋体" w:hint="eastAsia"/>
          <w:sz w:val="24"/>
        </w:rPr>
        <w:t>《中华人民共和国行政诉讼法》第二条、第十二条、第十三条、第二十条</w:t>
      </w:r>
    </w:p>
    <w:p w:rsidR="00BF3443" w:rsidRDefault="004D54AD">
      <w:pPr>
        <w:spacing w:line="360" w:lineRule="auto"/>
        <w:ind w:firstLineChars="200" w:firstLine="480"/>
        <w:rPr>
          <w:rFonts w:ascii="宋体" w:hAnsi="宋体"/>
          <w:sz w:val="24"/>
        </w:rPr>
      </w:pPr>
      <w:r>
        <w:rPr>
          <w:rFonts w:ascii="宋体" w:hAnsi="宋体" w:hint="eastAsia"/>
          <w:sz w:val="24"/>
        </w:rPr>
        <w:t>《中华人民共和国土地管理法实施条例》（国务院令第256号）</w:t>
      </w:r>
      <w:r>
        <w:rPr>
          <w:rFonts w:ascii="宋体" w:hAnsi="宋体"/>
          <w:sz w:val="24"/>
        </w:rPr>
        <w:t>第二十五条</w:t>
      </w:r>
      <w:r>
        <w:rPr>
          <w:rFonts w:ascii="宋体" w:hAnsi="宋体" w:hint="eastAsia"/>
          <w:sz w:val="24"/>
        </w:rPr>
        <w:t>、</w:t>
      </w:r>
      <w:r>
        <w:rPr>
          <w:rFonts w:ascii="宋体" w:hAnsi="宋体"/>
          <w:sz w:val="24"/>
        </w:rPr>
        <w:t>第二十六条</w:t>
      </w:r>
      <w:r>
        <w:rPr>
          <w:rFonts w:ascii="宋体" w:hAnsi="宋体" w:hint="eastAsia"/>
          <w:sz w:val="24"/>
        </w:rPr>
        <w:t>、第四十五条</w:t>
      </w:r>
    </w:p>
    <w:p w:rsidR="00BF3443" w:rsidRDefault="004D54AD">
      <w:pPr>
        <w:spacing w:line="360" w:lineRule="auto"/>
        <w:ind w:firstLineChars="200" w:firstLine="480"/>
        <w:rPr>
          <w:rFonts w:ascii="宋体" w:hAnsi="宋体"/>
          <w:sz w:val="24"/>
        </w:rPr>
      </w:pPr>
      <w:r>
        <w:rPr>
          <w:rFonts w:ascii="宋体" w:hAnsi="宋体" w:hint="eastAsia"/>
          <w:sz w:val="24"/>
        </w:rPr>
        <w:t>《征收土地公告办法》（国土资源部令第10号，2010年修正）第八条、第十五条</w:t>
      </w:r>
    </w:p>
    <w:p w:rsidR="00BF3443" w:rsidRDefault="004D54AD">
      <w:pPr>
        <w:spacing w:line="360" w:lineRule="auto"/>
        <w:ind w:firstLineChars="200" w:firstLine="480"/>
      </w:pPr>
      <w:r>
        <w:rPr>
          <w:rFonts w:ascii="宋体" w:hAnsi="宋体" w:hint="eastAsia"/>
          <w:sz w:val="24"/>
        </w:rPr>
        <w:lastRenderedPageBreak/>
        <w:t>《国务院关于深化改革严格土地管理的决定》（国发〔2004〕28号），《国土资源部关于印发&lt;关于完善征地补偿安置制度的指导意见&gt;的通知》（国土资发〔2004〕238号），《关于开展制订征地统一年产值标准和征地区片综合地价工作的通知》（国土资发〔2005〕144号），《关于加快推进征地补偿安置争议协调裁决制度的通知》（国土资发〔2006〕133号），《国土资源部关于进一步做好征地管理工作的通知》（国土资发〔2010〕96号），</w:t>
      </w:r>
      <w:r>
        <w:rPr>
          <w:rFonts w:hint="eastAsia"/>
          <w:sz w:val="24"/>
        </w:rPr>
        <w:t>《国务院法制办公室关于依法做好征地补偿安置争议行政复议工作的通知》（国法〔</w:t>
      </w:r>
      <w:r>
        <w:rPr>
          <w:rFonts w:hint="eastAsia"/>
          <w:sz w:val="24"/>
        </w:rPr>
        <w:t>2011</w:t>
      </w:r>
      <w:r>
        <w:rPr>
          <w:rFonts w:hint="eastAsia"/>
          <w:sz w:val="24"/>
        </w:rPr>
        <w:t>〕</w:t>
      </w:r>
      <w:r>
        <w:rPr>
          <w:rFonts w:hint="eastAsia"/>
          <w:sz w:val="24"/>
        </w:rPr>
        <w:t>35</w:t>
      </w:r>
      <w:r>
        <w:rPr>
          <w:rFonts w:hint="eastAsia"/>
          <w:sz w:val="24"/>
        </w:rPr>
        <w:t>号）。</w:t>
      </w:r>
    </w:p>
    <w:p w:rsidR="00BF3443" w:rsidRDefault="004D54AD">
      <w:pPr>
        <w:pStyle w:val="2"/>
        <w:spacing w:before="0" w:after="0" w:line="360" w:lineRule="auto"/>
        <w:ind w:firstLineChars="200" w:firstLine="482"/>
        <w:rPr>
          <w:rFonts w:ascii="楷体_GB2312" w:eastAsia="楷体_GB2312" w:hAnsi="宋体"/>
          <w:sz w:val="24"/>
          <w:szCs w:val="24"/>
        </w:rPr>
      </w:pPr>
      <w:r>
        <w:rPr>
          <w:rFonts w:ascii="楷体_GB2312" w:eastAsia="楷体_GB2312" w:hAnsi="宋体" w:hint="eastAsia"/>
          <w:sz w:val="24"/>
          <w:szCs w:val="24"/>
        </w:rPr>
        <w:t>（二）权属争议</w:t>
      </w:r>
    </w:p>
    <w:p w:rsidR="00BF3443" w:rsidRDefault="004D54AD">
      <w:pPr>
        <w:spacing w:line="360" w:lineRule="auto"/>
        <w:ind w:firstLineChars="200" w:firstLine="480"/>
        <w:rPr>
          <w:rFonts w:ascii="宋体" w:hAnsi="宋体"/>
          <w:sz w:val="24"/>
        </w:rPr>
      </w:pPr>
      <w:r>
        <w:rPr>
          <w:rFonts w:ascii="宋体" w:hAnsi="宋体" w:hint="eastAsia"/>
          <w:sz w:val="24"/>
        </w:rPr>
        <w:t>1.具体申诉求决事项</w:t>
      </w:r>
    </w:p>
    <w:tbl>
      <w:tblPr>
        <w:tblW w:w="0" w:type="auto"/>
        <w:tblInd w:w="293" w:type="dxa"/>
        <w:tblBorders>
          <w:top w:val="outset" w:sz="6" w:space="0" w:color="auto"/>
          <w:left w:val="outset" w:sz="6" w:space="0" w:color="auto"/>
          <w:bottom w:val="outset" w:sz="6" w:space="0" w:color="auto"/>
          <w:right w:val="outset" w:sz="6" w:space="0" w:color="auto"/>
        </w:tblBorders>
        <w:shd w:val="clear" w:color="auto" w:fill="FFFFFF"/>
        <w:tblLayout w:type="fixed"/>
        <w:tblCellMar>
          <w:top w:w="30" w:type="dxa"/>
          <w:left w:w="30" w:type="dxa"/>
          <w:bottom w:w="30" w:type="dxa"/>
          <w:right w:w="30" w:type="dxa"/>
        </w:tblCellMar>
        <w:tblLook w:val="0000"/>
      </w:tblPr>
      <w:tblGrid>
        <w:gridCol w:w="840"/>
        <w:gridCol w:w="6900"/>
      </w:tblGrid>
      <w:tr w:rsidR="00BF3443">
        <w:trPr>
          <w:trHeight w:val="375"/>
        </w:trPr>
        <w:tc>
          <w:tcPr>
            <w:tcW w:w="840"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F3443" w:rsidRDefault="004D54AD">
            <w:pPr>
              <w:widowControl/>
              <w:wordWrap w:val="0"/>
              <w:spacing w:before="75" w:after="75"/>
              <w:jc w:val="center"/>
              <w:rPr>
                <w:rFonts w:ascii="宋体" w:hAnsi="宋体" w:cs="宋体"/>
                <w:kern w:val="0"/>
                <w:sz w:val="24"/>
              </w:rPr>
            </w:pPr>
            <w:r>
              <w:rPr>
                <w:rFonts w:ascii="宋体" w:hAnsi="宋体" w:cs="宋体" w:hint="eastAsia"/>
                <w:kern w:val="0"/>
                <w:sz w:val="24"/>
              </w:rPr>
              <w:t>序号</w:t>
            </w:r>
          </w:p>
        </w:tc>
        <w:tc>
          <w:tcPr>
            <w:tcW w:w="6900"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F3443" w:rsidRDefault="004D54AD">
            <w:pPr>
              <w:widowControl/>
              <w:spacing w:before="75" w:after="75"/>
              <w:jc w:val="center"/>
              <w:rPr>
                <w:rFonts w:ascii="宋体" w:hAnsi="宋体" w:cs="宋体"/>
                <w:kern w:val="0"/>
                <w:sz w:val="24"/>
              </w:rPr>
            </w:pPr>
            <w:r>
              <w:rPr>
                <w:rFonts w:ascii="宋体" w:hAnsi="宋体" w:cs="宋体" w:hint="eastAsia"/>
                <w:kern w:val="0"/>
                <w:sz w:val="24"/>
              </w:rPr>
              <w:t>申诉求决事项</w:t>
            </w:r>
          </w:p>
        </w:tc>
      </w:tr>
      <w:tr w:rsidR="00BF3443">
        <w:trPr>
          <w:trHeight w:val="375"/>
        </w:trPr>
        <w:tc>
          <w:tcPr>
            <w:tcW w:w="840"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F3443" w:rsidRDefault="00B93941">
            <w:pPr>
              <w:widowControl/>
              <w:wordWrap w:val="0"/>
              <w:spacing w:before="75" w:after="75"/>
              <w:jc w:val="center"/>
              <w:rPr>
                <w:rFonts w:ascii="宋体" w:hAnsi="宋体" w:cs="宋体"/>
                <w:kern w:val="0"/>
                <w:sz w:val="24"/>
              </w:rPr>
            </w:pPr>
            <w:r>
              <w:rPr>
                <w:rFonts w:ascii="宋体" w:hAnsi="宋体" w:cs="宋体" w:hint="eastAsia"/>
                <w:kern w:val="0"/>
                <w:sz w:val="24"/>
              </w:rPr>
              <w:t>1</w:t>
            </w:r>
          </w:p>
        </w:tc>
        <w:tc>
          <w:tcPr>
            <w:tcW w:w="6900"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F3443" w:rsidRDefault="004D54AD">
            <w:pPr>
              <w:rPr>
                <w:rFonts w:ascii="宋体" w:hAnsi="宋体"/>
                <w:sz w:val="24"/>
              </w:rPr>
            </w:pPr>
            <w:r>
              <w:rPr>
                <w:rFonts w:ascii="宋体" w:hAnsi="宋体" w:hint="eastAsia"/>
                <w:sz w:val="24"/>
              </w:rPr>
              <w:t>集体土地所有权争议</w:t>
            </w:r>
            <w:r w:rsidR="00061D50">
              <w:rPr>
                <w:rFonts w:ascii="宋体" w:hAnsi="宋体" w:hint="eastAsia"/>
                <w:sz w:val="24"/>
              </w:rPr>
              <w:t>（不含县域行政区划边界争议）</w:t>
            </w:r>
            <w:ins w:id="1" w:author="微软用户" w:date="2016-07-06T11:06:00Z">
              <w:r w:rsidR="007B5E70">
                <w:rPr>
                  <w:rFonts w:ascii="宋体" w:hAnsi="宋体" w:hint="eastAsia"/>
                  <w:sz w:val="24"/>
                </w:rPr>
                <w:t>（地籍）</w:t>
              </w:r>
            </w:ins>
          </w:p>
        </w:tc>
      </w:tr>
      <w:tr w:rsidR="00BF3443" w:rsidRPr="00B93941">
        <w:trPr>
          <w:trHeight w:val="375"/>
        </w:trPr>
        <w:tc>
          <w:tcPr>
            <w:tcW w:w="840"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F3443" w:rsidRDefault="00B93941">
            <w:pPr>
              <w:widowControl/>
              <w:wordWrap w:val="0"/>
              <w:spacing w:before="75" w:after="75"/>
              <w:jc w:val="center"/>
              <w:rPr>
                <w:rFonts w:ascii="宋体" w:hAnsi="宋体" w:cs="宋体"/>
                <w:kern w:val="0"/>
                <w:sz w:val="24"/>
              </w:rPr>
            </w:pPr>
            <w:r>
              <w:rPr>
                <w:rFonts w:ascii="宋体" w:hAnsi="宋体" w:cs="宋体" w:hint="eastAsia"/>
                <w:kern w:val="0"/>
                <w:sz w:val="24"/>
              </w:rPr>
              <w:t>2</w:t>
            </w:r>
          </w:p>
        </w:tc>
        <w:tc>
          <w:tcPr>
            <w:tcW w:w="6900"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F3443" w:rsidRDefault="004D54AD">
            <w:pPr>
              <w:rPr>
                <w:rFonts w:ascii="宋体" w:hAnsi="宋体"/>
                <w:sz w:val="24"/>
              </w:rPr>
            </w:pPr>
            <w:r>
              <w:rPr>
                <w:rFonts w:ascii="宋体" w:hAnsi="宋体" w:hint="eastAsia"/>
                <w:sz w:val="24"/>
              </w:rPr>
              <w:t>宅基地使用权争议</w:t>
            </w:r>
            <w:ins w:id="2" w:author="微软用户" w:date="2016-07-06T11:06:00Z">
              <w:r w:rsidR="007B5E70">
                <w:rPr>
                  <w:rFonts w:ascii="宋体" w:hAnsi="宋体" w:hint="eastAsia"/>
                  <w:sz w:val="24"/>
                </w:rPr>
                <w:t>（地籍）</w:t>
              </w:r>
            </w:ins>
          </w:p>
        </w:tc>
      </w:tr>
    </w:tbl>
    <w:p w:rsidR="00BF3443" w:rsidRDefault="004D54AD">
      <w:pPr>
        <w:spacing w:line="360" w:lineRule="auto"/>
        <w:ind w:firstLineChars="200" w:firstLine="480"/>
        <w:rPr>
          <w:rFonts w:ascii="宋体" w:hAnsi="宋体"/>
          <w:sz w:val="24"/>
        </w:rPr>
      </w:pPr>
      <w:r>
        <w:rPr>
          <w:rFonts w:ascii="宋体" w:hAnsi="宋体" w:hint="eastAsia"/>
          <w:sz w:val="24"/>
        </w:rPr>
        <w:t>2.法定途径：行政裁决  行政确认  行政复议  行政诉讼</w:t>
      </w:r>
    </w:p>
    <w:p w:rsidR="00BF3443" w:rsidRDefault="004D54AD">
      <w:pPr>
        <w:spacing w:line="360" w:lineRule="auto"/>
        <w:ind w:firstLineChars="200" w:firstLine="480"/>
        <w:rPr>
          <w:rFonts w:ascii="宋体" w:hAnsi="宋体"/>
          <w:sz w:val="24"/>
        </w:rPr>
      </w:pPr>
      <w:r>
        <w:rPr>
          <w:rFonts w:ascii="宋体" w:hAnsi="宋体" w:hint="eastAsia"/>
          <w:sz w:val="24"/>
        </w:rPr>
        <w:t>3.主要依据：</w:t>
      </w:r>
    </w:p>
    <w:p w:rsidR="00061D50" w:rsidRDefault="004D54AD">
      <w:pPr>
        <w:spacing w:line="360" w:lineRule="auto"/>
        <w:ind w:firstLineChars="200" w:firstLine="480"/>
        <w:rPr>
          <w:rFonts w:ascii="宋体" w:hAnsi="宋体"/>
          <w:sz w:val="24"/>
        </w:rPr>
      </w:pPr>
      <w:r>
        <w:rPr>
          <w:rFonts w:ascii="宋体" w:hAnsi="宋体" w:hint="eastAsia"/>
          <w:sz w:val="24"/>
        </w:rPr>
        <w:t>《</w:t>
      </w:r>
      <w:r>
        <w:rPr>
          <w:rFonts w:ascii="宋体" w:hAnsi="宋体"/>
          <w:sz w:val="24"/>
        </w:rPr>
        <w:t>中华人民共和国土地管理法</w:t>
      </w:r>
      <w:r>
        <w:rPr>
          <w:rFonts w:ascii="宋体" w:hAnsi="宋体" w:hint="eastAsia"/>
          <w:sz w:val="24"/>
        </w:rPr>
        <w:t>》</w:t>
      </w:r>
      <w:r>
        <w:rPr>
          <w:rFonts w:ascii="宋体" w:hAnsi="宋体"/>
          <w:sz w:val="24"/>
        </w:rPr>
        <w:t>第十六条</w:t>
      </w:r>
      <w:r>
        <w:rPr>
          <w:rFonts w:ascii="宋体" w:hAnsi="宋体" w:hint="eastAsia"/>
          <w:sz w:val="24"/>
        </w:rPr>
        <w:t>，</w:t>
      </w:r>
    </w:p>
    <w:p w:rsidR="00061D50" w:rsidRDefault="004D54AD">
      <w:pPr>
        <w:spacing w:line="360" w:lineRule="auto"/>
        <w:ind w:firstLineChars="200" w:firstLine="480"/>
        <w:rPr>
          <w:rFonts w:ascii="宋体" w:hAnsi="宋体"/>
          <w:sz w:val="24"/>
        </w:rPr>
      </w:pPr>
      <w:r>
        <w:rPr>
          <w:rFonts w:ascii="宋体" w:hAnsi="宋体" w:hint="eastAsia"/>
          <w:sz w:val="24"/>
        </w:rPr>
        <w:t>《中华人民共和国行政复议法》第六条、第七条、第八条，</w:t>
      </w:r>
    </w:p>
    <w:p w:rsidR="00BF3443" w:rsidRDefault="004D54AD">
      <w:pPr>
        <w:spacing w:line="360" w:lineRule="auto"/>
        <w:ind w:firstLineChars="200" w:firstLine="480"/>
        <w:rPr>
          <w:rFonts w:ascii="宋体" w:hAnsi="宋体"/>
          <w:sz w:val="24"/>
        </w:rPr>
      </w:pPr>
      <w:r>
        <w:rPr>
          <w:rFonts w:ascii="宋体" w:hAnsi="宋体" w:hint="eastAsia"/>
          <w:sz w:val="24"/>
        </w:rPr>
        <w:t>《中华人民共和国行政诉讼法》第二条、第十二条、第十三条、第二十条</w:t>
      </w:r>
    </w:p>
    <w:p w:rsidR="00BF3443" w:rsidRDefault="004D54AD">
      <w:pPr>
        <w:spacing w:line="360" w:lineRule="auto"/>
        <w:ind w:firstLineChars="200" w:firstLine="480"/>
        <w:rPr>
          <w:rFonts w:ascii="宋体" w:hAnsi="宋体"/>
          <w:sz w:val="24"/>
        </w:rPr>
      </w:pPr>
      <w:r>
        <w:rPr>
          <w:rFonts w:ascii="宋体" w:hAnsi="宋体" w:hint="eastAsia"/>
          <w:sz w:val="24"/>
        </w:rPr>
        <w:t>《土地权属争议调查处理办法》（国土资源部令第17号）</w:t>
      </w:r>
      <w:r>
        <w:rPr>
          <w:rFonts w:ascii="宋体" w:hAnsi="宋体"/>
          <w:sz w:val="24"/>
        </w:rPr>
        <w:t>第五条</w:t>
      </w:r>
      <w:r>
        <w:rPr>
          <w:rFonts w:ascii="宋体" w:hAnsi="宋体" w:hint="eastAsia"/>
          <w:sz w:val="24"/>
        </w:rPr>
        <w:t>、</w:t>
      </w:r>
      <w:r>
        <w:rPr>
          <w:rFonts w:ascii="宋体" w:hAnsi="宋体"/>
          <w:sz w:val="24"/>
        </w:rPr>
        <w:t>第九条</w:t>
      </w:r>
      <w:r>
        <w:rPr>
          <w:rFonts w:ascii="宋体" w:hAnsi="宋体" w:hint="eastAsia"/>
          <w:sz w:val="24"/>
        </w:rPr>
        <w:t>、</w:t>
      </w:r>
      <w:r>
        <w:rPr>
          <w:rFonts w:ascii="宋体" w:hAnsi="宋体"/>
          <w:sz w:val="24"/>
        </w:rPr>
        <w:t>第三十一条</w:t>
      </w:r>
      <w:r>
        <w:rPr>
          <w:rFonts w:ascii="宋体" w:hAnsi="宋体" w:hint="eastAsia"/>
          <w:sz w:val="24"/>
        </w:rPr>
        <w:t>。</w:t>
      </w:r>
    </w:p>
    <w:p w:rsidR="00061D50" w:rsidRDefault="00061D50">
      <w:pPr>
        <w:spacing w:line="360" w:lineRule="auto"/>
        <w:ind w:firstLineChars="200" w:firstLine="480"/>
        <w:rPr>
          <w:rFonts w:ascii="宋体" w:hAnsi="宋体"/>
          <w:sz w:val="24"/>
        </w:rPr>
      </w:pPr>
      <w:r>
        <w:rPr>
          <w:rFonts w:ascii="宋体" w:hAnsi="宋体" w:hint="eastAsia"/>
          <w:sz w:val="24"/>
        </w:rPr>
        <w:t>《行政区域边界争议处理条例》第二条、第六条。</w:t>
      </w:r>
    </w:p>
    <w:p w:rsidR="00BF3443" w:rsidRDefault="004D54AD">
      <w:pPr>
        <w:pStyle w:val="2"/>
        <w:spacing w:before="0" w:after="0" w:line="360" w:lineRule="auto"/>
        <w:ind w:firstLineChars="200" w:firstLine="482"/>
        <w:rPr>
          <w:rFonts w:ascii="楷体_GB2312" w:eastAsia="楷体_GB2312" w:hAnsi="宋体"/>
          <w:sz w:val="24"/>
          <w:szCs w:val="24"/>
        </w:rPr>
      </w:pPr>
      <w:r>
        <w:rPr>
          <w:rFonts w:ascii="楷体_GB2312" w:eastAsia="楷体_GB2312" w:hAnsi="宋体" w:hint="eastAsia"/>
          <w:sz w:val="24"/>
          <w:szCs w:val="24"/>
        </w:rPr>
        <w:t>（三）不动产登记</w:t>
      </w:r>
      <w:ins w:id="3" w:author="微软用户" w:date="2016-07-06T11:11:00Z">
        <w:r w:rsidR="00AF69D9">
          <w:rPr>
            <w:rFonts w:ascii="楷体_GB2312" w:eastAsia="楷体_GB2312" w:hAnsi="宋体" w:hint="eastAsia"/>
            <w:sz w:val="24"/>
            <w:szCs w:val="24"/>
          </w:rPr>
          <w:t>（不动产）</w:t>
        </w:r>
      </w:ins>
    </w:p>
    <w:p w:rsidR="00BF3443" w:rsidRDefault="004D54AD">
      <w:pPr>
        <w:spacing w:line="360" w:lineRule="auto"/>
        <w:ind w:firstLineChars="200" w:firstLine="480"/>
      </w:pPr>
      <w:r>
        <w:rPr>
          <w:rFonts w:ascii="宋体" w:hAnsi="宋体" w:hint="eastAsia"/>
          <w:sz w:val="24"/>
        </w:rPr>
        <w:t>1.具体申诉求决事项</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Layout w:type="fixed"/>
        <w:tblCellMar>
          <w:top w:w="30" w:type="dxa"/>
          <w:left w:w="30" w:type="dxa"/>
          <w:bottom w:w="30" w:type="dxa"/>
          <w:right w:w="30" w:type="dxa"/>
        </w:tblCellMar>
        <w:tblLook w:val="0000"/>
      </w:tblPr>
      <w:tblGrid>
        <w:gridCol w:w="1173"/>
        <w:gridCol w:w="7121"/>
      </w:tblGrid>
      <w:tr w:rsidR="00BF3443">
        <w:trPr>
          <w:trHeight w:val="375"/>
          <w:jc w:val="center"/>
        </w:trPr>
        <w:tc>
          <w:tcPr>
            <w:tcW w:w="1173"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F3443" w:rsidRDefault="004D54AD">
            <w:pPr>
              <w:widowControl/>
              <w:spacing w:before="75" w:after="75"/>
              <w:jc w:val="center"/>
              <w:rPr>
                <w:rFonts w:ascii="宋体" w:hAnsi="宋体" w:cs="宋体"/>
                <w:kern w:val="0"/>
                <w:sz w:val="24"/>
              </w:rPr>
            </w:pPr>
            <w:r>
              <w:rPr>
                <w:rFonts w:ascii="宋体" w:hAnsi="宋体" w:cs="宋体" w:hint="eastAsia"/>
                <w:kern w:val="0"/>
                <w:sz w:val="24"/>
              </w:rPr>
              <w:t>序号</w:t>
            </w:r>
          </w:p>
        </w:tc>
        <w:tc>
          <w:tcPr>
            <w:tcW w:w="7121"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F3443" w:rsidRDefault="004D54AD">
            <w:pPr>
              <w:widowControl/>
              <w:spacing w:before="75" w:after="75"/>
              <w:jc w:val="center"/>
              <w:rPr>
                <w:rFonts w:ascii="宋体" w:hAnsi="宋体" w:cs="宋体"/>
                <w:kern w:val="0"/>
                <w:sz w:val="24"/>
              </w:rPr>
            </w:pPr>
            <w:r>
              <w:rPr>
                <w:rFonts w:ascii="宋体" w:hAnsi="宋体" w:cs="宋体" w:hint="eastAsia"/>
                <w:kern w:val="0"/>
                <w:sz w:val="24"/>
              </w:rPr>
              <w:t>申诉求决事项</w:t>
            </w:r>
          </w:p>
        </w:tc>
      </w:tr>
      <w:tr w:rsidR="00BF3443">
        <w:trPr>
          <w:trHeight w:val="375"/>
          <w:jc w:val="center"/>
        </w:trPr>
        <w:tc>
          <w:tcPr>
            <w:tcW w:w="1173"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F3443" w:rsidRDefault="004D54AD">
            <w:pPr>
              <w:widowControl/>
              <w:wordWrap w:val="0"/>
              <w:spacing w:before="75" w:after="75"/>
              <w:jc w:val="center"/>
              <w:rPr>
                <w:rFonts w:ascii="宋体" w:hAnsi="宋体" w:cs="宋体"/>
                <w:kern w:val="0"/>
                <w:sz w:val="24"/>
              </w:rPr>
            </w:pPr>
            <w:r>
              <w:rPr>
                <w:rFonts w:ascii="宋体" w:hAnsi="宋体" w:cs="宋体" w:hint="eastAsia"/>
                <w:kern w:val="0"/>
                <w:sz w:val="24"/>
              </w:rPr>
              <w:t>1</w:t>
            </w:r>
          </w:p>
        </w:tc>
        <w:tc>
          <w:tcPr>
            <w:tcW w:w="7121"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F3443" w:rsidRDefault="004D54AD">
            <w:pPr>
              <w:rPr>
                <w:rFonts w:ascii="宋体" w:hAnsi="宋体"/>
                <w:sz w:val="24"/>
              </w:rPr>
            </w:pPr>
            <w:r>
              <w:rPr>
                <w:rFonts w:ascii="宋体" w:hAnsi="宋体" w:hint="eastAsia"/>
                <w:sz w:val="24"/>
              </w:rPr>
              <w:t>认为不动产登记机构及其工作人员存在登记错误、不当履职、泄露登记资料信息等行为，损害申请人利益</w:t>
            </w:r>
          </w:p>
        </w:tc>
      </w:tr>
      <w:tr w:rsidR="00BF3443">
        <w:trPr>
          <w:trHeight w:val="375"/>
          <w:jc w:val="center"/>
        </w:trPr>
        <w:tc>
          <w:tcPr>
            <w:tcW w:w="1173"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F3443" w:rsidRDefault="004D54AD">
            <w:pPr>
              <w:widowControl/>
              <w:wordWrap w:val="0"/>
              <w:spacing w:before="75" w:after="75"/>
              <w:jc w:val="center"/>
              <w:rPr>
                <w:rFonts w:ascii="宋体" w:hAnsi="宋体" w:cs="宋体"/>
                <w:kern w:val="0"/>
                <w:sz w:val="24"/>
              </w:rPr>
            </w:pPr>
            <w:r>
              <w:rPr>
                <w:rFonts w:ascii="宋体" w:hAnsi="宋体" w:cs="宋体" w:hint="eastAsia"/>
                <w:kern w:val="0"/>
                <w:sz w:val="24"/>
              </w:rPr>
              <w:t>2</w:t>
            </w:r>
          </w:p>
        </w:tc>
        <w:tc>
          <w:tcPr>
            <w:tcW w:w="7121"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F3443" w:rsidRDefault="004D54AD" w:rsidP="00B93941">
            <w:pPr>
              <w:rPr>
                <w:rFonts w:ascii="宋体" w:hAnsi="宋体"/>
                <w:sz w:val="24"/>
              </w:rPr>
            </w:pPr>
            <w:r>
              <w:rPr>
                <w:rFonts w:ascii="宋体" w:hAnsi="宋体" w:hint="eastAsia"/>
                <w:sz w:val="24"/>
              </w:rPr>
              <w:t>对本人或不动产权证登记内容有异议，如认为登记的界址、空间界限、面积等登记事项有错误</w:t>
            </w:r>
            <w:ins w:id="4" w:author="微软用户" w:date="2016-07-06T11:08:00Z">
              <w:r w:rsidR="007B5E70">
                <w:rPr>
                  <w:rFonts w:ascii="宋体" w:hAnsi="宋体" w:hint="eastAsia"/>
                  <w:sz w:val="24"/>
                </w:rPr>
                <w:t>（</w:t>
              </w:r>
              <w:r w:rsidR="00AF69D9">
                <w:rPr>
                  <w:rFonts w:ascii="宋体" w:hAnsi="宋体" w:hint="eastAsia"/>
                  <w:sz w:val="24"/>
                </w:rPr>
                <w:t>不动产</w:t>
              </w:r>
              <w:r w:rsidR="007B5E70">
                <w:rPr>
                  <w:rFonts w:ascii="宋体" w:hAnsi="宋体" w:hint="eastAsia"/>
                  <w:sz w:val="24"/>
                </w:rPr>
                <w:t>）</w:t>
              </w:r>
            </w:ins>
          </w:p>
        </w:tc>
      </w:tr>
    </w:tbl>
    <w:p w:rsidR="00BF3443" w:rsidRDefault="004D54AD">
      <w:pPr>
        <w:spacing w:line="360" w:lineRule="auto"/>
        <w:ind w:firstLineChars="200" w:firstLine="480"/>
        <w:jc w:val="left"/>
        <w:rPr>
          <w:rFonts w:ascii="宋体" w:hAnsi="宋体"/>
          <w:sz w:val="24"/>
        </w:rPr>
      </w:pPr>
      <w:r>
        <w:rPr>
          <w:rFonts w:ascii="宋体" w:hAnsi="宋体" w:hint="eastAsia"/>
          <w:sz w:val="24"/>
        </w:rPr>
        <w:t>2.法定途径：国家赔偿  行政确认  行政复议  行政诉讼</w:t>
      </w:r>
    </w:p>
    <w:p w:rsidR="00BF3443" w:rsidRDefault="004D54AD">
      <w:pPr>
        <w:spacing w:line="360" w:lineRule="auto"/>
        <w:ind w:firstLineChars="200" w:firstLine="480"/>
        <w:jc w:val="left"/>
        <w:rPr>
          <w:rFonts w:ascii="宋体" w:hAnsi="宋体"/>
          <w:sz w:val="24"/>
        </w:rPr>
      </w:pPr>
      <w:r>
        <w:rPr>
          <w:rFonts w:ascii="宋体" w:hAnsi="宋体" w:hint="eastAsia"/>
          <w:sz w:val="24"/>
        </w:rPr>
        <w:lastRenderedPageBreak/>
        <w:t xml:space="preserve">3.主要依据： </w:t>
      </w:r>
    </w:p>
    <w:p w:rsidR="007E44E0" w:rsidRDefault="004D54AD">
      <w:pPr>
        <w:spacing w:line="360" w:lineRule="auto"/>
        <w:ind w:firstLineChars="200" w:firstLine="480"/>
        <w:rPr>
          <w:rFonts w:ascii="宋体" w:hAnsi="宋体"/>
          <w:sz w:val="24"/>
        </w:rPr>
      </w:pPr>
      <w:r>
        <w:rPr>
          <w:rFonts w:ascii="宋体" w:hAnsi="宋体" w:hint="eastAsia"/>
          <w:sz w:val="24"/>
        </w:rPr>
        <w:t>《</w:t>
      </w:r>
      <w:r>
        <w:rPr>
          <w:rFonts w:ascii="宋体" w:hAnsi="宋体"/>
          <w:sz w:val="24"/>
        </w:rPr>
        <w:t>中华人民共和国</w:t>
      </w:r>
      <w:r>
        <w:rPr>
          <w:rFonts w:ascii="宋体" w:hAnsi="宋体" w:hint="eastAsia"/>
          <w:sz w:val="24"/>
        </w:rPr>
        <w:t>物权法》第十九条、第二十一条，</w:t>
      </w:r>
    </w:p>
    <w:p w:rsidR="007E44E0" w:rsidRDefault="004D54AD">
      <w:pPr>
        <w:spacing w:line="360" w:lineRule="auto"/>
        <w:ind w:firstLineChars="200" w:firstLine="480"/>
        <w:rPr>
          <w:rFonts w:ascii="宋体" w:hAnsi="宋体"/>
          <w:sz w:val="24"/>
        </w:rPr>
      </w:pPr>
      <w:r>
        <w:rPr>
          <w:rFonts w:ascii="宋体" w:hAnsi="宋体" w:hint="eastAsia"/>
          <w:sz w:val="24"/>
        </w:rPr>
        <w:t>《</w:t>
      </w:r>
      <w:r>
        <w:rPr>
          <w:rFonts w:ascii="宋体" w:hAnsi="宋体"/>
          <w:sz w:val="24"/>
        </w:rPr>
        <w:t>中华人民共和国</w:t>
      </w:r>
      <w:r>
        <w:rPr>
          <w:rFonts w:ascii="宋体" w:hAnsi="宋体" w:hint="eastAsia"/>
          <w:sz w:val="24"/>
        </w:rPr>
        <w:t>行政复议法》第六条、第七条、第八条，</w:t>
      </w:r>
    </w:p>
    <w:p w:rsidR="00BF3443" w:rsidRDefault="004D54AD">
      <w:pPr>
        <w:spacing w:line="360" w:lineRule="auto"/>
        <w:ind w:firstLineChars="200" w:firstLine="480"/>
        <w:rPr>
          <w:rFonts w:ascii="宋体" w:hAnsi="宋体"/>
          <w:sz w:val="24"/>
        </w:rPr>
      </w:pPr>
      <w:r>
        <w:rPr>
          <w:rFonts w:ascii="宋体" w:hAnsi="宋体" w:hint="eastAsia"/>
          <w:sz w:val="24"/>
        </w:rPr>
        <w:t>《</w:t>
      </w:r>
      <w:r>
        <w:rPr>
          <w:rFonts w:ascii="宋体" w:hAnsi="宋体"/>
          <w:sz w:val="24"/>
        </w:rPr>
        <w:t>中华人民共和国</w:t>
      </w:r>
      <w:r>
        <w:rPr>
          <w:rFonts w:ascii="宋体" w:hAnsi="宋体" w:hint="eastAsia"/>
          <w:sz w:val="24"/>
        </w:rPr>
        <w:t>行政诉讼法》第二条、第十二条、第十三条、第二十条</w:t>
      </w:r>
    </w:p>
    <w:p w:rsidR="00BF3443" w:rsidRDefault="004D54AD">
      <w:pPr>
        <w:spacing w:line="360" w:lineRule="auto"/>
        <w:ind w:firstLineChars="200" w:firstLine="480"/>
        <w:jc w:val="left"/>
        <w:rPr>
          <w:rFonts w:ascii="宋体" w:hAnsi="宋体"/>
          <w:sz w:val="24"/>
        </w:rPr>
      </w:pPr>
      <w:r>
        <w:rPr>
          <w:rFonts w:ascii="宋体" w:hAnsi="宋体" w:hint="eastAsia"/>
          <w:sz w:val="24"/>
        </w:rPr>
        <w:t>《不动产登记暂行条例》（国务院令第656号）第二十九条、第三十条、第三十二条。</w:t>
      </w:r>
    </w:p>
    <w:p w:rsidR="00BF3443" w:rsidRDefault="004D54AD">
      <w:pPr>
        <w:pStyle w:val="2"/>
        <w:spacing w:before="0" w:after="0" w:line="360" w:lineRule="auto"/>
        <w:ind w:firstLineChars="200" w:firstLine="482"/>
        <w:rPr>
          <w:rFonts w:ascii="楷体_GB2312" w:eastAsia="楷体_GB2312" w:hAnsi="宋体"/>
          <w:sz w:val="24"/>
          <w:szCs w:val="24"/>
        </w:rPr>
      </w:pPr>
      <w:r>
        <w:rPr>
          <w:rFonts w:ascii="楷体_GB2312" w:eastAsia="楷体_GB2312" w:hAnsi="宋体" w:hint="eastAsia"/>
          <w:sz w:val="24"/>
          <w:szCs w:val="24"/>
        </w:rPr>
        <w:t>（</w:t>
      </w:r>
      <w:r w:rsidR="001B6E33">
        <w:rPr>
          <w:rFonts w:ascii="楷体_GB2312" w:eastAsia="楷体_GB2312" w:hAnsi="宋体" w:hint="eastAsia"/>
          <w:sz w:val="24"/>
          <w:szCs w:val="24"/>
        </w:rPr>
        <w:t>四</w:t>
      </w:r>
      <w:r>
        <w:rPr>
          <w:rFonts w:ascii="楷体_GB2312" w:eastAsia="楷体_GB2312" w:hAnsi="宋体" w:hint="eastAsia"/>
          <w:sz w:val="24"/>
          <w:szCs w:val="24"/>
        </w:rPr>
        <w:t>）人事劳动争议</w:t>
      </w:r>
      <w:ins w:id="5" w:author="微软用户" w:date="2016-07-06T11:25:00Z">
        <w:r w:rsidR="00805B5E">
          <w:rPr>
            <w:rFonts w:ascii="楷体_GB2312" w:eastAsia="楷体_GB2312" w:hAnsi="宋体" w:hint="eastAsia"/>
            <w:sz w:val="24"/>
            <w:szCs w:val="24"/>
          </w:rPr>
          <w:t>（办公室）</w:t>
        </w:r>
      </w:ins>
    </w:p>
    <w:p w:rsidR="00BF3443" w:rsidRDefault="004D54AD">
      <w:pPr>
        <w:spacing w:line="360" w:lineRule="auto"/>
        <w:ind w:firstLineChars="200" w:firstLine="480"/>
        <w:rPr>
          <w:rFonts w:ascii="宋体" w:hAnsi="宋体"/>
          <w:sz w:val="24"/>
        </w:rPr>
      </w:pPr>
      <w:r>
        <w:rPr>
          <w:rFonts w:ascii="宋体" w:hAnsi="宋体" w:hint="eastAsia"/>
          <w:sz w:val="24"/>
        </w:rPr>
        <w:t>1.具体申诉求决事项</w:t>
      </w:r>
    </w:p>
    <w:tbl>
      <w:tblPr>
        <w:tblW w:w="0" w:type="auto"/>
        <w:tblBorders>
          <w:top w:val="outset" w:sz="6" w:space="0" w:color="auto"/>
          <w:left w:val="outset" w:sz="6" w:space="0" w:color="auto"/>
          <w:bottom w:val="outset" w:sz="6" w:space="0" w:color="auto"/>
          <w:right w:val="outset" w:sz="6" w:space="0" w:color="auto"/>
        </w:tblBorders>
        <w:shd w:val="clear" w:color="auto" w:fill="FFFFFF"/>
        <w:tblLayout w:type="fixed"/>
        <w:tblCellMar>
          <w:top w:w="30" w:type="dxa"/>
          <w:left w:w="30" w:type="dxa"/>
          <w:bottom w:w="30" w:type="dxa"/>
          <w:right w:w="30" w:type="dxa"/>
        </w:tblCellMar>
        <w:tblLook w:val="0000"/>
      </w:tblPr>
      <w:tblGrid>
        <w:gridCol w:w="840"/>
        <w:gridCol w:w="7620"/>
      </w:tblGrid>
      <w:tr w:rsidR="00BF3443">
        <w:trPr>
          <w:trHeight w:val="375"/>
        </w:trPr>
        <w:tc>
          <w:tcPr>
            <w:tcW w:w="840"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F3443" w:rsidRDefault="004D54AD">
            <w:pPr>
              <w:widowControl/>
              <w:wordWrap w:val="0"/>
              <w:spacing w:before="75" w:after="75"/>
              <w:jc w:val="center"/>
              <w:rPr>
                <w:rFonts w:ascii="宋体" w:hAnsi="宋体" w:cs="宋体"/>
                <w:kern w:val="0"/>
                <w:sz w:val="24"/>
              </w:rPr>
            </w:pPr>
            <w:r>
              <w:rPr>
                <w:rFonts w:ascii="宋体" w:hAnsi="宋体" w:cs="宋体" w:hint="eastAsia"/>
                <w:kern w:val="0"/>
                <w:sz w:val="24"/>
              </w:rPr>
              <w:t>序号</w:t>
            </w:r>
          </w:p>
        </w:tc>
        <w:tc>
          <w:tcPr>
            <w:tcW w:w="7620"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F3443" w:rsidRDefault="004D54AD">
            <w:pPr>
              <w:widowControl/>
              <w:spacing w:before="75" w:after="75"/>
              <w:jc w:val="center"/>
              <w:rPr>
                <w:rFonts w:ascii="宋体" w:hAnsi="宋体" w:cs="宋体"/>
                <w:kern w:val="0"/>
                <w:sz w:val="24"/>
              </w:rPr>
            </w:pPr>
            <w:r>
              <w:rPr>
                <w:rFonts w:ascii="宋体" w:hAnsi="宋体" w:cs="宋体" w:hint="eastAsia"/>
                <w:kern w:val="0"/>
                <w:sz w:val="24"/>
              </w:rPr>
              <w:t>申诉求决事项</w:t>
            </w:r>
          </w:p>
        </w:tc>
      </w:tr>
      <w:tr w:rsidR="00BF3443">
        <w:trPr>
          <w:trHeight w:val="375"/>
        </w:trPr>
        <w:tc>
          <w:tcPr>
            <w:tcW w:w="840"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F3443" w:rsidRDefault="004D54AD">
            <w:pPr>
              <w:widowControl/>
              <w:wordWrap w:val="0"/>
              <w:spacing w:before="75" w:after="75"/>
              <w:jc w:val="center"/>
              <w:rPr>
                <w:rFonts w:ascii="宋体" w:hAnsi="宋体" w:cs="宋体"/>
                <w:kern w:val="0"/>
                <w:sz w:val="24"/>
              </w:rPr>
            </w:pPr>
            <w:r>
              <w:rPr>
                <w:rFonts w:ascii="宋体" w:hAnsi="宋体" w:cs="宋体" w:hint="eastAsia"/>
                <w:kern w:val="0"/>
                <w:sz w:val="24"/>
              </w:rPr>
              <w:t>1</w:t>
            </w:r>
          </w:p>
        </w:tc>
        <w:tc>
          <w:tcPr>
            <w:tcW w:w="7620"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F3443" w:rsidRDefault="004D54AD">
            <w:pPr>
              <w:rPr>
                <w:rFonts w:ascii="宋体" w:hAnsi="宋体"/>
                <w:sz w:val="24"/>
              </w:rPr>
            </w:pPr>
            <w:r>
              <w:rPr>
                <w:rFonts w:ascii="宋体" w:hAnsi="宋体" w:hint="eastAsia"/>
                <w:sz w:val="24"/>
              </w:rPr>
              <w:t>国土资源行政主管部门公务员、事业单位人员对机关、事业单位作出的考核结果、人事处分等人事处理决定不服</w:t>
            </w:r>
          </w:p>
        </w:tc>
      </w:tr>
      <w:tr w:rsidR="00BF3443">
        <w:trPr>
          <w:trHeight w:val="375"/>
        </w:trPr>
        <w:tc>
          <w:tcPr>
            <w:tcW w:w="840"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F3443" w:rsidRDefault="004D54AD">
            <w:pPr>
              <w:widowControl/>
              <w:wordWrap w:val="0"/>
              <w:spacing w:before="75" w:after="75"/>
              <w:jc w:val="center"/>
              <w:rPr>
                <w:rFonts w:ascii="宋体" w:hAnsi="宋体" w:cs="宋体"/>
                <w:kern w:val="0"/>
                <w:sz w:val="24"/>
              </w:rPr>
            </w:pPr>
            <w:r>
              <w:rPr>
                <w:rFonts w:ascii="宋体" w:hAnsi="宋体" w:cs="宋体" w:hint="eastAsia"/>
                <w:kern w:val="0"/>
                <w:sz w:val="24"/>
              </w:rPr>
              <w:t>2</w:t>
            </w:r>
          </w:p>
        </w:tc>
        <w:tc>
          <w:tcPr>
            <w:tcW w:w="7620"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F3443" w:rsidRDefault="004D54AD">
            <w:pPr>
              <w:rPr>
                <w:rFonts w:ascii="宋体" w:hAnsi="宋体"/>
                <w:sz w:val="24"/>
              </w:rPr>
            </w:pPr>
            <w:r>
              <w:rPr>
                <w:rFonts w:ascii="宋体" w:hAnsi="宋体" w:hint="eastAsia"/>
                <w:sz w:val="24"/>
              </w:rPr>
              <w:t>国土资源行政主管部门与国土资源行政主管部门公务员、事业单位人员因订立、履行、变更、解除和终止劳动合同，或者因除名、辞退和辞职、离职等发生的劳动人事争议</w:t>
            </w:r>
          </w:p>
        </w:tc>
      </w:tr>
    </w:tbl>
    <w:p w:rsidR="00BF3443" w:rsidRDefault="004D54AD">
      <w:pPr>
        <w:spacing w:line="360" w:lineRule="auto"/>
        <w:ind w:firstLineChars="200" w:firstLine="480"/>
        <w:rPr>
          <w:rFonts w:ascii="宋体" w:hAnsi="宋体"/>
          <w:sz w:val="24"/>
        </w:rPr>
      </w:pPr>
      <w:r>
        <w:rPr>
          <w:rFonts w:ascii="宋体" w:hAnsi="宋体" w:hint="eastAsia"/>
          <w:sz w:val="24"/>
        </w:rPr>
        <w:t>2.法定途径：申诉  仲裁  民事诉讼</w:t>
      </w:r>
    </w:p>
    <w:p w:rsidR="00BF3443" w:rsidRDefault="004D54AD">
      <w:pPr>
        <w:spacing w:line="360" w:lineRule="auto"/>
        <w:ind w:firstLineChars="200" w:firstLine="480"/>
        <w:rPr>
          <w:rFonts w:ascii="宋体" w:hAnsi="宋体"/>
          <w:sz w:val="24"/>
        </w:rPr>
      </w:pPr>
      <w:r>
        <w:rPr>
          <w:rFonts w:ascii="宋体" w:hAnsi="宋体" w:hint="eastAsia"/>
          <w:sz w:val="24"/>
        </w:rPr>
        <w:t>3.主要依据：</w:t>
      </w:r>
    </w:p>
    <w:p w:rsidR="007E44E0" w:rsidRDefault="004D54AD">
      <w:pPr>
        <w:spacing w:line="360" w:lineRule="auto"/>
        <w:ind w:firstLineChars="200" w:firstLine="480"/>
        <w:rPr>
          <w:rFonts w:ascii="宋体" w:hAnsi="宋体"/>
          <w:sz w:val="24"/>
        </w:rPr>
      </w:pPr>
      <w:r>
        <w:rPr>
          <w:rFonts w:ascii="宋体" w:hAnsi="宋体" w:hint="eastAsia"/>
          <w:sz w:val="24"/>
        </w:rPr>
        <w:t>《中华人民共和国公务员法》第九十条、第九十一条，</w:t>
      </w:r>
    </w:p>
    <w:p w:rsidR="007E44E0" w:rsidRDefault="004D54AD">
      <w:pPr>
        <w:spacing w:line="360" w:lineRule="auto"/>
        <w:ind w:firstLineChars="200" w:firstLine="480"/>
        <w:rPr>
          <w:rFonts w:ascii="宋体" w:hAnsi="宋体"/>
          <w:sz w:val="24"/>
        </w:rPr>
      </w:pPr>
      <w:r>
        <w:rPr>
          <w:rFonts w:ascii="宋体" w:hAnsi="宋体" w:hint="eastAsia"/>
          <w:sz w:val="24"/>
        </w:rPr>
        <w:t>《中华人民共和国劳动合同法》第九十六条，</w:t>
      </w:r>
    </w:p>
    <w:p w:rsidR="00BF3443" w:rsidRDefault="004D54AD">
      <w:pPr>
        <w:spacing w:line="360" w:lineRule="auto"/>
        <w:ind w:firstLineChars="200" w:firstLine="480"/>
        <w:rPr>
          <w:rFonts w:ascii="宋体" w:hAnsi="宋体"/>
          <w:sz w:val="24"/>
        </w:rPr>
      </w:pPr>
      <w:r>
        <w:rPr>
          <w:rFonts w:ascii="宋体" w:hAnsi="宋体" w:hint="eastAsia"/>
          <w:sz w:val="24"/>
        </w:rPr>
        <w:t>《中华人民共和国劳动争议调解仲裁法》第二条、第五条</w:t>
      </w:r>
    </w:p>
    <w:p w:rsidR="00BF3443" w:rsidRDefault="004D54AD">
      <w:pPr>
        <w:spacing w:line="360" w:lineRule="auto"/>
        <w:ind w:firstLineChars="200" w:firstLine="480"/>
        <w:rPr>
          <w:rFonts w:ascii="宋体" w:hAnsi="宋体"/>
          <w:sz w:val="24"/>
        </w:rPr>
      </w:pPr>
      <w:r>
        <w:rPr>
          <w:rFonts w:ascii="宋体" w:hAnsi="宋体" w:hint="eastAsia"/>
          <w:sz w:val="24"/>
        </w:rPr>
        <w:t>《事业单位人事管理条例》（国务院令第652号）第三十七条、第三十八条</w:t>
      </w:r>
    </w:p>
    <w:p w:rsidR="00BF3443" w:rsidRDefault="004D54AD">
      <w:pPr>
        <w:spacing w:line="360" w:lineRule="auto"/>
        <w:ind w:firstLineChars="200" w:firstLine="480"/>
        <w:rPr>
          <w:rFonts w:ascii="宋体" w:hAnsi="宋体"/>
          <w:sz w:val="24"/>
        </w:rPr>
      </w:pPr>
      <w:r>
        <w:rPr>
          <w:rFonts w:ascii="宋体" w:hAnsi="宋体" w:hint="eastAsia"/>
          <w:sz w:val="24"/>
        </w:rPr>
        <w:t>《劳动人事争议仲裁办案规则》（人力资源社会保障部令第2号）第二条，《事业单位工作人员处分暂行规定》（人力资源社会保障部令第18号）第二条、第三十九条、第四十条</w:t>
      </w:r>
    </w:p>
    <w:p w:rsidR="00BF3443" w:rsidRDefault="004D54AD">
      <w:pPr>
        <w:spacing w:line="360" w:lineRule="auto"/>
        <w:ind w:firstLineChars="200" w:firstLine="480"/>
        <w:rPr>
          <w:rFonts w:ascii="宋体" w:hAnsi="宋体"/>
          <w:sz w:val="24"/>
        </w:rPr>
      </w:pPr>
      <w:r>
        <w:rPr>
          <w:rFonts w:ascii="宋体" w:hAnsi="宋体" w:hint="eastAsia"/>
          <w:sz w:val="24"/>
        </w:rPr>
        <w:t>《中共中央组织部 人事部 总政治部关于印发&lt;人事争议处理规定&gt;的通知》（国人部发〔2007〕109号），《公务员申诉规定（试行）》（人社部发〔2008〕20号），《中共中央组织部 人力资源社会保障部 总政治部关于修改&lt;人事争议处理规定&gt;的通知》（人社部发〔2011〕88号），《事业单位工作人员申诉规定》（人社部发〔2014〕45号）等。</w:t>
      </w:r>
    </w:p>
    <w:p w:rsidR="00BF3443" w:rsidRDefault="004D54AD">
      <w:pPr>
        <w:pStyle w:val="1"/>
        <w:spacing w:before="0" w:after="0" w:line="360" w:lineRule="auto"/>
        <w:ind w:firstLineChars="200" w:firstLine="560"/>
        <w:rPr>
          <w:rFonts w:ascii="黑体" w:eastAsia="黑体" w:hAnsi="宋体"/>
          <w:b w:val="0"/>
          <w:kern w:val="0"/>
          <w:sz w:val="28"/>
          <w:szCs w:val="28"/>
        </w:rPr>
      </w:pPr>
      <w:r>
        <w:rPr>
          <w:rFonts w:ascii="黑体" w:eastAsia="黑体" w:hAnsi="宋体" w:hint="eastAsia"/>
          <w:b w:val="0"/>
          <w:kern w:val="0"/>
          <w:sz w:val="28"/>
          <w:szCs w:val="28"/>
        </w:rPr>
        <w:lastRenderedPageBreak/>
        <w:t>二、揭发控告类</w:t>
      </w:r>
    </w:p>
    <w:p w:rsidR="00BF3443" w:rsidRDefault="004D54AD">
      <w:pPr>
        <w:spacing w:line="360" w:lineRule="auto"/>
        <w:ind w:firstLineChars="200" w:firstLine="480"/>
        <w:rPr>
          <w:rFonts w:ascii="宋体" w:hAnsi="宋体"/>
          <w:sz w:val="24"/>
        </w:rPr>
      </w:pPr>
      <w:r>
        <w:rPr>
          <w:rFonts w:ascii="宋体" w:hAnsi="宋体" w:hint="eastAsia"/>
          <w:sz w:val="24"/>
        </w:rPr>
        <w:t>揭发控告，是指向行政机关、司法机关等反映公民、法人或其他组织违法违纪事实或提供线索，要求依法制止、惩处或赔偿的行为。</w:t>
      </w:r>
    </w:p>
    <w:p w:rsidR="00BF3443" w:rsidRDefault="004D54AD">
      <w:pPr>
        <w:pStyle w:val="2"/>
        <w:spacing w:before="0" w:after="0" w:line="360" w:lineRule="auto"/>
        <w:ind w:firstLineChars="200" w:firstLine="482"/>
        <w:rPr>
          <w:rFonts w:ascii="楷体_GB2312" w:eastAsia="楷体_GB2312" w:hAnsi="宋体"/>
          <w:sz w:val="24"/>
          <w:szCs w:val="24"/>
        </w:rPr>
      </w:pPr>
      <w:r>
        <w:rPr>
          <w:rFonts w:ascii="楷体_GB2312" w:eastAsia="楷体_GB2312" w:hAnsi="宋体" w:hint="eastAsia"/>
          <w:sz w:val="24"/>
          <w:szCs w:val="24"/>
        </w:rPr>
        <w:t>（一）破坏农用地</w:t>
      </w:r>
      <w:ins w:id="6" w:author="微软用户" w:date="2016-07-06T11:11:00Z">
        <w:r w:rsidR="00AF69D9">
          <w:rPr>
            <w:rFonts w:ascii="楷体_GB2312" w:eastAsia="楷体_GB2312" w:hAnsi="宋体" w:hint="eastAsia"/>
            <w:sz w:val="24"/>
            <w:szCs w:val="24"/>
          </w:rPr>
          <w:t>（监察）</w:t>
        </w:r>
      </w:ins>
    </w:p>
    <w:p w:rsidR="00BF3443" w:rsidRDefault="004D54AD">
      <w:pPr>
        <w:spacing w:line="360" w:lineRule="auto"/>
        <w:ind w:firstLineChars="200" w:firstLine="480"/>
        <w:rPr>
          <w:rFonts w:ascii="宋体" w:hAnsi="宋体"/>
          <w:sz w:val="24"/>
        </w:rPr>
      </w:pPr>
      <w:r>
        <w:rPr>
          <w:rFonts w:ascii="宋体" w:hAnsi="宋体" w:hint="eastAsia"/>
          <w:sz w:val="24"/>
        </w:rPr>
        <w:t>1.具体举报事项</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Layout w:type="fixed"/>
        <w:tblCellMar>
          <w:top w:w="30" w:type="dxa"/>
          <w:left w:w="30" w:type="dxa"/>
          <w:bottom w:w="30" w:type="dxa"/>
          <w:right w:w="30" w:type="dxa"/>
        </w:tblCellMar>
        <w:tblLook w:val="0000"/>
      </w:tblPr>
      <w:tblGrid>
        <w:gridCol w:w="840"/>
        <w:gridCol w:w="7682"/>
      </w:tblGrid>
      <w:tr w:rsidR="00BF3443">
        <w:trPr>
          <w:trHeight w:val="375"/>
          <w:jc w:val="center"/>
        </w:trPr>
        <w:tc>
          <w:tcPr>
            <w:tcW w:w="840"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F3443" w:rsidRDefault="004D54AD">
            <w:pPr>
              <w:widowControl/>
              <w:spacing w:before="75" w:after="75"/>
              <w:jc w:val="center"/>
              <w:rPr>
                <w:rFonts w:ascii="宋体" w:hAnsi="宋体" w:cs="宋体"/>
                <w:kern w:val="0"/>
                <w:sz w:val="24"/>
              </w:rPr>
            </w:pPr>
            <w:r>
              <w:rPr>
                <w:rFonts w:ascii="宋体" w:hAnsi="宋体" w:cs="宋体" w:hint="eastAsia"/>
                <w:kern w:val="0"/>
                <w:sz w:val="24"/>
              </w:rPr>
              <w:t>序号</w:t>
            </w:r>
          </w:p>
        </w:tc>
        <w:tc>
          <w:tcPr>
            <w:tcW w:w="7682"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F3443" w:rsidRDefault="004D54AD">
            <w:pPr>
              <w:widowControl/>
              <w:spacing w:before="75" w:after="75"/>
              <w:jc w:val="center"/>
              <w:rPr>
                <w:rFonts w:ascii="宋体" w:hAnsi="宋体" w:cs="宋体"/>
                <w:kern w:val="0"/>
                <w:sz w:val="24"/>
              </w:rPr>
            </w:pPr>
            <w:r>
              <w:rPr>
                <w:rFonts w:ascii="宋体" w:hAnsi="宋体" w:cs="宋体" w:hint="eastAsia"/>
                <w:kern w:val="0"/>
                <w:sz w:val="24"/>
              </w:rPr>
              <w:t>举报事项</w:t>
            </w:r>
          </w:p>
        </w:tc>
      </w:tr>
      <w:tr w:rsidR="00BF3443" w:rsidRPr="007E44E0">
        <w:trPr>
          <w:trHeight w:val="375"/>
          <w:jc w:val="center"/>
        </w:trPr>
        <w:tc>
          <w:tcPr>
            <w:tcW w:w="840"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F3443" w:rsidRDefault="004D54AD">
            <w:pPr>
              <w:widowControl/>
              <w:wordWrap w:val="0"/>
              <w:spacing w:before="75" w:after="75"/>
              <w:jc w:val="center"/>
              <w:rPr>
                <w:rFonts w:ascii="宋体" w:hAnsi="宋体" w:cs="宋体"/>
                <w:kern w:val="0"/>
                <w:sz w:val="24"/>
              </w:rPr>
            </w:pPr>
            <w:r>
              <w:rPr>
                <w:rFonts w:ascii="宋体" w:hAnsi="宋体" w:cs="宋体" w:hint="eastAsia"/>
                <w:kern w:val="0"/>
                <w:sz w:val="24"/>
              </w:rPr>
              <w:t>1</w:t>
            </w:r>
          </w:p>
        </w:tc>
        <w:tc>
          <w:tcPr>
            <w:tcW w:w="7682"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F3443" w:rsidRDefault="004D54AD">
            <w:pPr>
              <w:rPr>
                <w:rFonts w:ascii="宋体" w:hAnsi="宋体"/>
                <w:sz w:val="24"/>
              </w:rPr>
            </w:pPr>
            <w:r>
              <w:rPr>
                <w:rFonts w:ascii="宋体" w:hAnsi="宋体" w:hint="eastAsia"/>
                <w:sz w:val="24"/>
              </w:rPr>
              <w:t>违反法律规定，占用耕地建窑、建坟或者擅自在耕地上建房、挖砂、采石、采矿、取土</w:t>
            </w:r>
            <w:r w:rsidR="007E44E0">
              <w:rPr>
                <w:rFonts w:ascii="宋体" w:hAnsi="宋体" w:hint="eastAsia"/>
                <w:sz w:val="24"/>
              </w:rPr>
              <w:t>、硬化</w:t>
            </w:r>
            <w:r>
              <w:rPr>
                <w:rFonts w:ascii="宋体" w:hAnsi="宋体" w:hint="eastAsia"/>
                <w:sz w:val="24"/>
              </w:rPr>
              <w:t>等，破坏种植条件</w:t>
            </w:r>
          </w:p>
        </w:tc>
      </w:tr>
      <w:tr w:rsidR="00BF3443">
        <w:trPr>
          <w:trHeight w:val="375"/>
          <w:jc w:val="center"/>
        </w:trPr>
        <w:tc>
          <w:tcPr>
            <w:tcW w:w="840"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F3443" w:rsidRDefault="004D54AD">
            <w:pPr>
              <w:widowControl/>
              <w:wordWrap w:val="0"/>
              <w:spacing w:before="75" w:after="75"/>
              <w:jc w:val="center"/>
              <w:rPr>
                <w:rFonts w:ascii="宋体" w:hAnsi="宋体" w:cs="宋体"/>
                <w:kern w:val="0"/>
                <w:sz w:val="24"/>
              </w:rPr>
            </w:pPr>
            <w:r>
              <w:rPr>
                <w:rFonts w:ascii="宋体" w:hAnsi="宋体" w:cs="宋体" w:hint="eastAsia"/>
                <w:kern w:val="0"/>
                <w:sz w:val="24"/>
              </w:rPr>
              <w:t>2</w:t>
            </w:r>
          </w:p>
        </w:tc>
        <w:tc>
          <w:tcPr>
            <w:tcW w:w="7682"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F3443" w:rsidRDefault="004D54AD" w:rsidP="00B20B1C">
            <w:pPr>
              <w:rPr>
                <w:rFonts w:ascii="宋体" w:hAnsi="宋体"/>
                <w:sz w:val="24"/>
              </w:rPr>
            </w:pPr>
            <w:r>
              <w:rPr>
                <w:rFonts w:ascii="宋体" w:hAnsi="宋体" w:hint="eastAsia"/>
                <w:sz w:val="24"/>
              </w:rPr>
              <w:t>违反法律规定，占用基本农田建窑、建房、建坟、挖砂、采石、采矿、取土、</w:t>
            </w:r>
            <w:r w:rsidR="00B20B1C">
              <w:rPr>
                <w:rFonts w:ascii="宋体" w:hAnsi="宋体" w:hint="eastAsia"/>
                <w:sz w:val="24"/>
              </w:rPr>
              <w:t>硬化</w:t>
            </w:r>
            <w:r w:rsidR="007E44E0">
              <w:rPr>
                <w:rFonts w:ascii="宋体" w:hAnsi="宋体" w:hint="eastAsia"/>
                <w:sz w:val="24"/>
              </w:rPr>
              <w:t>、</w:t>
            </w:r>
            <w:r>
              <w:rPr>
                <w:rFonts w:ascii="宋体" w:hAnsi="宋体" w:hint="eastAsia"/>
                <w:sz w:val="24"/>
              </w:rPr>
              <w:t>堆放固体废弃物或者从事其他破坏基本农田，毁坏种植条件</w:t>
            </w:r>
          </w:p>
        </w:tc>
      </w:tr>
      <w:tr w:rsidR="00BF3443">
        <w:trPr>
          <w:trHeight w:val="375"/>
          <w:jc w:val="center"/>
        </w:trPr>
        <w:tc>
          <w:tcPr>
            <w:tcW w:w="840"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F3443" w:rsidRDefault="004D54AD">
            <w:pPr>
              <w:widowControl/>
              <w:wordWrap w:val="0"/>
              <w:spacing w:before="75" w:after="75"/>
              <w:jc w:val="center"/>
              <w:rPr>
                <w:rFonts w:ascii="宋体" w:hAnsi="宋体" w:cs="宋体"/>
                <w:kern w:val="0"/>
                <w:sz w:val="24"/>
              </w:rPr>
            </w:pPr>
            <w:r>
              <w:rPr>
                <w:rFonts w:ascii="宋体" w:hAnsi="宋体" w:cs="宋体" w:hint="eastAsia"/>
                <w:kern w:val="0"/>
                <w:sz w:val="24"/>
              </w:rPr>
              <w:t>3</w:t>
            </w:r>
          </w:p>
        </w:tc>
        <w:tc>
          <w:tcPr>
            <w:tcW w:w="7682"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F3443" w:rsidRDefault="004D54AD">
            <w:pPr>
              <w:rPr>
                <w:rFonts w:ascii="宋体" w:hAnsi="宋体"/>
                <w:sz w:val="24"/>
              </w:rPr>
            </w:pPr>
            <w:r>
              <w:rPr>
                <w:rFonts w:ascii="宋体" w:hAnsi="宋体" w:hint="eastAsia"/>
                <w:sz w:val="24"/>
              </w:rPr>
              <w:t>建设项目施工和地质勘查临时占用耕地，临时用地期满之日起1年以上未恢复种植条件</w:t>
            </w:r>
          </w:p>
        </w:tc>
      </w:tr>
      <w:tr w:rsidR="00B20B1C">
        <w:trPr>
          <w:trHeight w:val="375"/>
          <w:jc w:val="center"/>
        </w:trPr>
        <w:tc>
          <w:tcPr>
            <w:tcW w:w="840"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20B1C" w:rsidRDefault="00B20B1C" w:rsidP="00B8541C">
            <w:pPr>
              <w:widowControl/>
              <w:wordWrap w:val="0"/>
              <w:spacing w:before="75" w:after="75"/>
              <w:jc w:val="center"/>
              <w:rPr>
                <w:rFonts w:ascii="宋体" w:hAnsi="宋体" w:cs="宋体"/>
                <w:kern w:val="0"/>
                <w:sz w:val="24"/>
              </w:rPr>
            </w:pPr>
            <w:r>
              <w:rPr>
                <w:rFonts w:ascii="宋体" w:hAnsi="宋体" w:cs="宋体" w:hint="eastAsia"/>
                <w:kern w:val="0"/>
                <w:sz w:val="24"/>
              </w:rPr>
              <w:t>4</w:t>
            </w:r>
          </w:p>
        </w:tc>
        <w:tc>
          <w:tcPr>
            <w:tcW w:w="7682"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20B1C" w:rsidRDefault="00B20B1C">
            <w:pPr>
              <w:rPr>
                <w:rFonts w:ascii="宋体" w:hAnsi="宋体"/>
                <w:sz w:val="24"/>
              </w:rPr>
            </w:pPr>
            <w:r>
              <w:rPr>
                <w:rFonts w:ascii="宋体" w:hAnsi="宋体" w:hint="eastAsia"/>
                <w:sz w:val="24"/>
              </w:rPr>
              <w:t>因开发土地造成土地荒漠化、盐碱化</w:t>
            </w:r>
          </w:p>
        </w:tc>
      </w:tr>
      <w:tr w:rsidR="00B20B1C">
        <w:trPr>
          <w:trHeight w:val="375"/>
          <w:jc w:val="center"/>
        </w:trPr>
        <w:tc>
          <w:tcPr>
            <w:tcW w:w="840"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20B1C" w:rsidRDefault="00B20B1C">
            <w:pPr>
              <w:widowControl/>
              <w:wordWrap w:val="0"/>
              <w:spacing w:before="75" w:after="75"/>
              <w:jc w:val="center"/>
              <w:rPr>
                <w:rFonts w:ascii="宋体" w:hAnsi="宋体" w:cs="宋体"/>
                <w:kern w:val="0"/>
                <w:sz w:val="24"/>
              </w:rPr>
            </w:pPr>
            <w:r>
              <w:rPr>
                <w:rFonts w:ascii="宋体" w:hAnsi="宋体" w:cs="宋体" w:hint="eastAsia"/>
                <w:kern w:val="0"/>
                <w:sz w:val="24"/>
              </w:rPr>
              <w:t>5</w:t>
            </w:r>
          </w:p>
        </w:tc>
        <w:tc>
          <w:tcPr>
            <w:tcW w:w="7682"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20B1C" w:rsidRDefault="00B20B1C">
            <w:pPr>
              <w:rPr>
                <w:rFonts w:ascii="宋体" w:hAnsi="宋体"/>
                <w:sz w:val="24"/>
              </w:rPr>
            </w:pPr>
            <w:r>
              <w:rPr>
                <w:rFonts w:ascii="宋体" w:hAnsi="宋体" w:hint="eastAsia"/>
                <w:sz w:val="24"/>
              </w:rPr>
              <w:t>拒不履行土地复垦义务，经责令限期改正，逾期不改正</w:t>
            </w:r>
          </w:p>
        </w:tc>
      </w:tr>
    </w:tbl>
    <w:p w:rsidR="00BF3443" w:rsidRDefault="004D54AD">
      <w:pPr>
        <w:spacing w:line="360" w:lineRule="auto"/>
        <w:ind w:firstLineChars="200" w:firstLine="480"/>
        <w:jc w:val="left"/>
        <w:rPr>
          <w:rFonts w:ascii="宋体" w:hAnsi="宋体"/>
          <w:sz w:val="24"/>
        </w:rPr>
      </w:pPr>
      <w:r>
        <w:rPr>
          <w:rFonts w:ascii="宋体" w:hAnsi="宋体" w:hint="eastAsia"/>
          <w:sz w:val="24"/>
        </w:rPr>
        <w:t xml:space="preserve">2.法定途径：行政监察  行政处罚  立案侦查  </w:t>
      </w:r>
    </w:p>
    <w:p w:rsidR="00BF3443" w:rsidRDefault="004D54AD">
      <w:pPr>
        <w:spacing w:line="360" w:lineRule="auto"/>
        <w:ind w:firstLineChars="200" w:firstLine="480"/>
        <w:jc w:val="left"/>
        <w:rPr>
          <w:rFonts w:ascii="宋体" w:hAnsi="宋体"/>
          <w:sz w:val="24"/>
        </w:rPr>
      </w:pPr>
      <w:r>
        <w:rPr>
          <w:rFonts w:ascii="宋体" w:hAnsi="宋体" w:hint="eastAsia"/>
          <w:sz w:val="24"/>
        </w:rPr>
        <w:t xml:space="preserve">3.主要依据： </w:t>
      </w:r>
    </w:p>
    <w:p w:rsidR="00526433" w:rsidRDefault="004D54AD">
      <w:pPr>
        <w:spacing w:line="360" w:lineRule="auto"/>
        <w:ind w:firstLineChars="200" w:firstLine="480"/>
        <w:jc w:val="left"/>
        <w:rPr>
          <w:rFonts w:ascii="宋体" w:hAnsi="宋体"/>
          <w:sz w:val="24"/>
        </w:rPr>
      </w:pPr>
      <w:r>
        <w:rPr>
          <w:rFonts w:ascii="宋体" w:hAnsi="宋体" w:hint="eastAsia"/>
          <w:sz w:val="24"/>
        </w:rPr>
        <w:t>《中华人民共和国土地管理法》第三十六条、</w:t>
      </w:r>
      <w:r>
        <w:rPr>
          <w:rFonts w:ascii="宋体" w:hAnsi="宋体"/>
          <w:sz w:val="24"/>
        </w:rPr>
        <w:t>第四十二条</w:t>
      </w:r>
      <w:r>
        <w:rPr>
          <w:rFonts w:ascii="宋体" w:hAnsi="宋体" w:hint="eastAsia"/>
          <w:sz w:val="24"/>
        </w:rPr>
        <w:t>、第七十四条、第七十五条</w:t>
      </w:r>
    </w:p>
    <w:p w:rsidR="00BF3443" w:rsidRDefault="004D54AD">
      <w:pPr>
        <w:spacing w:line="360" w:lineRule="auto"/>
        <w:ind w:firstLineChars="200" w:firstLine="480"/>
        <w:jc w:val="left"/>
        <w:rPr>
          <w:rFonts w:ascii="宋体" w:hAnsi="宋体"/>
          <w:sz w:val="24"/>
        </w:rPr>
      </w:pPr>
      <w:r>
        <w:rPr>
          <w:rFonts w:ascii="宋体" w:hAnsi="宋体" w:hint="eastAsia"/>
          <w:sz w:val="24"/>
        </w:rPr>
        <w:t>《中华人民共和国刑法》第三百四十二条，《最高人民法院关于审理破坏土地资源刑事案件具体应用法律若干问题的解释》第三条、第八条、第九条，《最高人民检察院、公安部关于印发〈最高人民检察院 公安部关于公安机关管辖的刑事案件立案追诉标准的规定（一）〉的通知》第六十七条</w:t>
      </w:r>
    </w:p>
    <w:p w:rsidR="00526433" w:rsidRDefault="004D54AD">
      <w:pPr>
        <w:spacing w:line="360" w:lineRule="auto"/>
        <w:ind w:firstLineChars="200" w:firstLine="480"/>
        <w:jc w:val="left"/>
        <w:rPr>
          <w:rFonts w:ascii="宋体" w:hAnsi="宋体"/>
          <w:sz w:val="24"/>
        </w:rPr>
      </w:pPr>
      <w:r>
        <w:rPr>
          <w:rFonts w:ascii="宋体" w:hAnsi="宋体" w:hint="eastAsia"/>
          <w:sz w:val="24"/>
        </w:rPr>
        <w:t>《中华人民共和国土地管理法实施条例》（国务院令第256号）第二十八条、第四十条、第四十四条</w:t>
      </w:r>
    </w:p>
    <w:p w:rsidR="00526433" w:rsidRDefault="004D54AD">
      <w:pPr>
        <w:spacing w:line="360" w:lineRule="auto"/>
        <w:ind w:firstLineChars="200" w:firstLine="480"/>
        <w:jc w:val="left"/>
        <w:rPr>
          <w:rFonts w:ascii="宋体" w:hAnsi="宋体"/>
          <w:sz w:val="24"/>
        </w:rPr>
      </w:pPr>
      <w:r>
        <w:rPr>
          <w:rFonts w:ascii="宋体" w:hAnsi="宋体" w:hint="eastAsia"/>
          <w:sz w:val="24"/>
        </w:rPr>
        <w:t>《基本农田保护条例》（国务院令第257号）</w:t>
      </w:r>
      <w:r>
        <w:rPr>
          <w:rFonts w:ascii="宋体" w:hAnsi="宋体"/>
          <w:sz w:val="24"/>
        </w:rPr>
        <w:t>第十一条</w:t>
      </w:r>
      <w:r>
        <w:rPr>
          <w:rFonts w:ascii="宋体" w:hAnsi="宋体" w:hint="eastAsia"/>
          <w:sz w:val="24"/>
        </w:rPr>
        <w:t>、第十七条、</w:t>
      </w:r>
      <w:r>
        <w:rPr>
          <w:rFonts w:ascii="宋体" w:hAnsi="宋体"/>
          <w:sz w:val="24"/>
        </w:rPr>
        <w:t>第二十八条</w:t>
      </w:r>
      <w:r>
        <w:rPr>
          <w:rFonts w:ascii="宋体" w:hAnsi="宋体" w:hint="eastAsia"/>
          <w:sz w:val="24"/>
        </w:rPr>
        <w:t>、</w:t>
      </w:r>
      <w:r>
        <w:rPr>
          <w:rFonts w:ascii="宋体" w:hAnsi="宋体"/>
          <w:sz w:val="24"/>
        </w:rPr>
        <w:t>第二十九条</w:t>
      </w:r>
      <w:r>
        <w:rPr>
          <w:rFonts w:ascii="宋体" w:hAnsi="宋体" w:hint="eastAsia"/>
          <w:sz w:val="24"/>
        </w:rPr>
        <w:t>、</w:t>
      </w:r>
      <w:r>
        <w:rPr>
          <w:rFonts w:ascii="宋体" w:hAnsi="宋体"/>
          <w:sz w:val="24"/>
        </w:rPr>
        <w:t>第三十二条</w:t>
      </w:r>
      <w:r>
        <w:rPr>
          <w:rFonts w:ascii="宋体" w:hAnsi="宋体" w:hint="eastAsia"/>
          <w:sz w:val="24"/>
        </w:rPr>
        <w:t>、第三十三条，《土地复垦条例》（国务院令第592号）第二条、第三十七条</w:t>
      </w:r>
    </w:p>
    <w:p w:rsidR="00BF3443" w:rsidRDefault="00526433">
      <w:pPr>
        <w:spacing w:line="360" w:lineRule="auto"/>
        <w:ind w:firstLineChars="200" w:firstLine="480"/>
        <w:jc w:val="left"/>
        <w:rPr>
          <w:rFonts w:ascii="宋体" w:hAnsi="宋体"/>
          <w:sz w:val="24"/>
        </w:rPr>
      </w:pPr>
      <w:r>
        <w:rPr>
          <w:rFonts w:ascii="宋体" w:hAnsi="宋体" w:hint="eastAsia"/>
          <w:sz w:val="24"/>
        </w:rPr>
        <w:t>《国土资源部 农业部关于进一步支持设施农业健康发展的通知》（国土资发</w:t>
      </w:r>
      <w:r>
        <w:rPr>
          <w:rFonts w:ascii="宋体" w:hAnsi="宋体" w:hint="eastAsia"/>
          <w:sz w:val="24"/>
        </w:rPr>
        <w:lastRenderedPageBreak/>
        <w:t>{2014}127号）</w:t>
      </w:r>
      <w:r w:rsidR="001B6E33">
        <w:rPr>
          <w:rFonts w:ascii="宋体" w:hAnsi="宋体" w:hint="eastAsia"/>
          <w:sz w:val="24"/>
        </w:rPr>
        <w:t>。</w:t>
      </w:r>
    </w:p>
    <w:p w:rsidR="003A145D" w:rsidRDefault="003A145D" w:rsidP="003A145D">
      <w:pPr>
        <w:pStyle w:val="2"/>
        <w:spacing w:before="0" w:after="0" w:line="360" w:lineRule="auto"/>
        <w:ind w:firstLineChars="200" w:firstLine="482"/>
        <w:rPr>
          <w:rFonts w:ascii="楷体_GB2312" w:eastAsia="楷体_GB2312" w:hAnsi="宋体"/>
          <w:sz w:val="24"/>
          <w:szCs w:val="24"/>
        </w:rPr>
      </w:pPr>
      <w:r>
        <w:rPr>
          <w:rFonts w:ascii="楷体_GB2312" w:eastAsia="楷体_GB2312" w:hAnsi="宋体" w:hint="eastAsia"/>
          <w:sz w:val="24"/>
          <w:szCs w:val="24"/>
        </w:rPr>
        <w:t>（二）违法批地</w:t>
      </w:r>
    </w:p>
    <w:p w:rsidR="003A145D" w:rsidRDefault="003A145D" w:rsidP="003A145D">
      <w:pPr>
        <w:spacing w:line="360" w:lineRule="auto"/>
        <w:ind w:firstLineChars="200" w:firstLine="480"/>
        <w:rPr>
          <w:rFonts w:ascii="宋体" w:hAnsi="宋体"/>
          <w:sz w:val="24"/>
        </w:rPr>
      </w:pPr>
      <w:r>
        <w:rPr>
          <w:rFonts w:ascii="宋体" w:hAnsi="宋体" w:hint="eastAsia"/>
          <w:sz w:val="24"/>
        </w:rPr>
        <w:t>1.具体举报事项</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Layout w:type="fixed"/>
        <w:tblCellMar>
          <w:top w:w="30" w:type="dxa"/>
          <w:left w:w="30" w:type="dxa"/>
          <w:bottom w:w="30" w:type="dxa"/>
          <w:right w:w="30" w:type="dxa"/>
        </w:tblCellMar>
        <w:tblLook w:val="0000"/>
      </w:tblPr>
      <w:tblGrid>
        <w:gridCol w:w="840"/>
        <w:gridCol w:w="7017"/>
      </w:tblGrid>
      <w:tr w:rsidR="003A145D" w:rsidTr="0027392B">
        <w:trPr>
          <w:trHeight w:val="375"/>
          <w:jc w:val="center"/>
        </w:trPr>
        <w:tc>
          <w:tcPr>
            <w:tcW w:w="840"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3A145D" w:rsidRDefault="003A145D" w:rsidP="0027392B">
            <w:pPr>
              <w:widowControl/>
              <w:spacing w:before="75" w:after="75"/>
              <w:jc w:val="center"/>
              <w:rPr>
                <w:rFonts w:ascii="宋体" w:hAnsi="宋体" w:cs="宋体"/>
                <w:kern w:val="0"/>
                <w:sz w:val="24"/>
              </w:rPr>
            </w:pPr>
            <w:r>
              <w:rPr>
                <w:rFonts w:ascii="宋体" w:hAnsi="宋体" w:cs="宋体" w:hint="eastAsia"/>
                <w:kern w:val="0"/>
                <w:sz w:val="24"/>
              </w:rPr>
              <w:t>序号</w:t>
            </w:r>
          </w:p>
        </w:tc>
        <w:tc>
          <w:tcPr>
            <w:tcW w:w="7017"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3A145D" w:rsidRDefault="003A145D" w:rsidP="0027392B">
            <w:pPr>
              <w:widowControl/>
              <w:spacing w:before="75" w:after="75"/>
              <w:jc w:val="center"/>
              <w:rPr>
                <w:rFonts w:ascii="宋体" w:hAnsi="宋体" w:cs="宋体"/>
                <w:kern w:val="0"/>
                <w:sz w:val="24"/>
              </w:rPr>
            </w:pPr>
            <w:r>
              <w:rPr>
                <w:rFonts w:ascii="宋体" w:hAnsi="宋体" w:cs="宋体" w:hint="eastAsia"/>
                <w:kern w:val="0"/>
                <w:sz w:val="24"/>
              </w:rPr>
              <w:t>举报事项</w:t>
            </w:r>
          </w:p>
        </w:tc>
      </w:tr>
      <w:tr w:rsidR="003A145D" w:rsidTr="0027392B">
        <w:trPr>
          <w:trHeight w:val="375"/>
          <w:jc w:val="center"/>
        </w:trPr>
        <w:tc>
          <w:tcPr>
            <w:tcW w:w="840"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3A145D" w:rsidRDefault="003A145D" w:rsidP="0027392B">
            <w:pPr>
              <w:widowControl/>
              <w:wordWrap w:val="0"/>
              <w:spacing w:before="75" w:after="75"/>
              <w:jc w:val="center"/>
              <w:rPr>
                <w:rFonts w:ascii="宋体" w:hAnsi="宋体" w:cs="宋体"/>
                <w:kern w:val="0"/>
                <w:sz w:val="24"/>
              </w:rPr>
            </w:pPr>
            <w:r>
              <w:rPr>
                <w:rFonts w:ascii="宋体" w:hAnsi="宋体" w:cs="宋体" w:hint="eastAsia"/>
                <w:kern w:val="0"/>
                <w:sz w:val="24"/>
              </w:rPr>
              <w:t>1</w:t>
            </w:r>
          </w:p>
        </w:tc>
        <w:tc>
          <w:tcPr>
            <w:tcW w:w="7017"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3A145D" w:rsidRDefault="003A145D" w:rsidP="0027392B">
            <w:pPr>
              <w:rPr>
                <w:rFonts w:ascii="宋体" w:hAnsi="宋体"/>
                <w:sz w:val="24"/>
              </w:rPr>
            </w:pPr>
            <w:r>
              <w:rPr>
                <w:rFonts w:ascii="宋体" w:hAnsi="宋体" w:hint="eastAsia"/>
                <w:sz w:val="24"/>
              </w:rPr>
              <w:t>无权批准征收、使用土地的单位或者个人非法批准占用土地</w:t>
            </w:r>
          </w:p>
        </w:tc>
      </w:tr>
      <w:tr w:rsidR="003A145D" w:rsidTr="0027392B">
        <w:trPr>
          <w:trHeight w:val="375"/>
          <w:jc w:val="center"/>
        </w:trPr>
        <w:tc>
          <w:tcPr>
            <w:tcW w:w="840"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3A145D" w:rsidRDefault="003A145D" w:rsidP="0027392B">
            <w:pPr>
              <w:widowControl/>
              <w:wordWrap w:val="0"/>
              <w:spacing w:before="75" w:after="75"/>
              <w:jc w:val="center"/>
              <w:rPr>
                <w:rFonts w:ascii="宋体" w:hAnsi="宋体" w:cs="宋体"/>
                <w:kern w:val="0"/>
                <w:sz w:val="24"/>
              </w:rPr>
            </w:pPr>
            <w:r>
              <w:rPr>
                <w:rFonts w:ascii="宋体" w:hAnsi="宋体" w:cs="宋体" w:hint="eastAsia"/>
                <w:kern w:val="0"/>
                <w:sz w:val="24"/>
              </w:rPr>
              <w:t>2</w:t>
            </w:r>
          </w:p>
        </w:tc>
        <w:tc>
          <w:tcPr>
            <w:tcW w:w="7017"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3A145D" w:rsidRDefault="003A145D" w:rsidP="0027392B">
            <w:pPr>
              <w:rPr>
                <w:rFonts w:ascii="宋体" w:hAnsi="宋体"/>
                <w:sz w:val="24"/>
              </w:rPr>
            </w:pPr>
            <w:r>
              <w:rPr>
                <w:rFonts w:ascii="宋体" w:hAnsi="宋体" w:hint="eastAsia"/>
                <w:sz w:val="24"/>
              </w:rPr>
              <w:t>超越批准权限非法批准占用土地</w:t>
            </w:r>
          </w:p>
        </w:tc>
      </w:tr>
      <w:tr w:rsidR="003A145D" w:rsidTr="0027392B">
        <w:trPr>
          <w:trHeight w:val="375"/>
          <w:jc w:val="center"/>
        </w:trPr>
        <w:tc>
          <w:tcPr>
            <w:tcW w:w="840"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3A145D" w:rsidRPr="002E087E" w:rsidRDefault="003A145D" w:rsidP="0027392B">
            <w:pPr>
              <w:widowControl/>
              <w:wordWrap w:val="0"/>
              <w:spacing w:before="75" w:after="75"/>
              <w:jc w:val="center"/>
              <w:rPr>
                <w:rFonts w:ascii="宋体" w:hAnsi="宋体" w:cs="宋体"/>
                <w:kern w:val="0"/>
                <w:sz w:val="24"/>
              </w:rPr>
            </w:pPr>
            <w:r>
              <w:rPr>
                <w:rFonts w:ascii="宋体" w:hAnsi="宋体" w:cs="宋体" w:hint="eastAsia"/>
                <w:kern w:val="0"/>
                <w:sz w:val="24"/>
              </w:rPr>
              <w:t>3</w:t>
            </w:r>
          </w:p>
        </w:tc>
        <w:tc>
          <w:tcPr>
            <w:tcW w:w="7017"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3A145D" w:rsidRDefault="003A145D" w:rsidP="0027392B">
            <w:pPr>
              <w:rPr>
                <w:rFonts w:ascii="宋体" w:hAnsi="宋体"/>
                <w:sz w:val="24"/>
              </w:rPr>
            </w:pPr>
            <w:r>
              <w:rPr>
                <w:rFonts w:ascii="宋体" w:hAnsi="宋体" w:hint="eastAsia"/>
                <w:sz w:val="24"/>
              </w:rPr>
              <w:t>不按照土地利用总体规划确定的用途批准用地</w:t>
            </w:r>
          </w:p>
        </w:tc>
      </w:tr>
      <w:tr w:rsidR="003A145D" w:rsidTr="0027392B">
        <w:trPr>
          <w:trHeight w:val="375"/>
          <w:jc w:val="center"/>
        </w:trPr>
        <w:tc>
          <w:tcPr>
            <w:tcW w:w="840"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3A145D" w:rsidRDefault="003A145D" w:rsidP="0027392B">
            <w:pPr>
              <w:widowControl/>
              <w:wordWrap w:val="0"/>
              <w:spacing w:before="75" w:after="75"/>
              <w:jc w:val="center"/>
              <w:rPr>
                <w:rFonts w:ascii="宋体" w:hAnsi="宋体" w:cs="宋体"/>
                <w:kern w:val="0"/>
                <w:sz w:val="24"/>
              </w:rPr>
            </w:pPr>
            <w:r>
              <w:rPr>
                <w:rFonts w:ascii="宋体" w:hAnsi="宋体" w:cs="宋体" w:hint="eastAsia"/>
                <w:kern w:val="0"/>
                <w:sz w:val="24"/>
              </w:rPr>
              <w:t>4</w:t>
            </w:r>
          </w:p>
        </w:tc>
        <w:tc>
          <w:tcPr>
            <w:tcW w:w="7017"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3A145D" w:rsidRDefault="003A145D" w:rsidP="0027392B">
            <w:pPr>
              <w:rPr>
                <w:rFonts w:ascii="宋体" w:hAnsi="宋体"/>
                <w:sz w:val="24"/>
              </w:rPr>
            </w:pPr>
            <w:r>
              <w:rPr>
                <w:rFonts w:ascii="宋体" w:hAnsi="宋体" w:hint="eastAsia"/>
                <w:sz w:val="24"/>
              </w:rPr>
              <w:t>违反法律规定的程序批准征收、使用土地</w:t>
            </w:r>
          </w:p>
        </w:tc>
      </w:tr>
      <w:tr w:rsidR="003A145D" w:rsidTr="0027392B">
        <w:trPr>
          <w:trHeight w:val="375"/>
          <w:jc w:val="center"/>
        </w:trPr>
        <w:tc>
          <w:tcPr>
            <w:tcW w:w="840"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3A145D" w:rsidRDefault="003A145D" w:rsidP="0027392B">
            <w:pPr>
              <w:widowControl/>
              <w:wordWrap w:val="0"/>
              <w:spacing w:before="75" w:after="75"/>
              <w:jc w:val="center"/>
              <w:rPr>
                <w:rFonts w:ascii="宋体" w:hAnsi="宋体" w:cs="宋体"/>
                <w:kern w:val="0"/>
                <w:sz w:val="24"/>
              </w:rPr>
            </w:pPr>
            <w:r>
              <w:rPr>
                <w:rFonts w:ascii="宋体" w:hAnsi="宋体" w:cs="宋体" w:hint="eastAsia"/>
                <w:kern w:val="0"/>
                <w:sz w:val="24"/>
              </w:rPr>
              <w:t>5</w:t>
            </w:r>
          </w:p>
        </w:tc>
        <w:tc>
          <w:tcPr>
            <w:tcW w:w="7017"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3A145D" w:rsidRDefault="003A145D" w:rsidP="0027392B">
            <w:pPr>
              <w:rPr>
                <w:rFonts w:ascii="宋体" w:hAnsi="宋体"/>
                <w:sz w:val="24"/>
              </w:rPr>
            </w:pPr>
            <w:del w:id="7" w:author="微软用户" w:date="2016-07-06T11:09:00Z">
              <w:r w:rsidDel="00AF69D9">
                <w:rPr>
                  <w:rFonts w:ascii="宋体" w:hAnsi="宋体" w:hint="eastAsia"/>
                  <w:sz w:val="24"/>
                </w:rPr>
                <w:delText>没有新增建设用地指标擅自批准用地，或者没有新增建设占用农用地计划指标擅自批准农用地转用</w:delText>
              </w:r>
            </w:del>
          </w:p>
        </w:tc>
      </w:tr>
      <w:tr w:rsidR="003A145D" w:rsidTr="0027392B">
        <w:trPr>
          <w:trHeight w:val="375"/>
          <w:jc w:val="center"/>
        </w:trPr>
        <w:tc>
          <w:tcPr>
            <w:tcW w:w="840"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3A145D" w:rsidRDefault="003A145D" w:rsidP="0027392B">
            <w:pPr>
              <w:widowControl/>
              <w:wordWrap w:val="0"/>
              <w:spacing w:before="75" w:after="75"/>
              <w:jc w:val="center"/>
              <w:rPr>
                <w:rFonts w:ascii="宋体" w:hAnsi="宋体" w:cs="宋体"/>
                <w:kern w:val="0"/>
                <w:sz w:val="24"/>
              </w:rPr>
            </w:pPr>
            <w:r>
              <w:rPr>
                <w:rFonts w:ascii="宋体" w:hAnsi="宋体" w:cs="宋体" w:hint="eastAsia"/>
                <w:kern w:val="0"/>
                <w:sz w:val="24"/>
              </w:rPr>
              <w:t>6</w:t>
            </w:r>
          </w:p>
        </w:tc>
        <w:tc>
          <w:tcPr>
            <w:tcW w:w="7017"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3A145D" w:rsidRDefault="003A145D" w:rsidP="0027392B">
            <w:pPr>
              <w:rPr>
                <w:rFonts w:ascii="宋体" w:hAnsi="宋体"/>
                <w:sz w:val="24"/>
              </w:rPr>
            </w:pPr>
            <w:del w:id="8" w:author="微软用户" w:date="2016-07-06T11:19:00Z">
              <w:r w:rsidDel="00805B5E">
                <w:rPr>
                  <w:rFonts w:ascii="宋体" w:hAnsi="宋体" w:hint="eastAsia"/>
                  <w:sz w:val="24"/>
                </w:rPr>
                <w:delText>违反有偿用地政策规定，违反招拍挂规定，违反国家供地政策、违法低价供应土地等</w:delText>
              </w:r>
            </w:del>
          </w:p>
        </w:tc>
      </w:tr>
      <w:tr w:rsidR="003A145D" w:rsidTr="0027392B">
        <w:trPr>
          <w:trHeight w:val="375"/>
          <w:jc w:val="center"/>
        </w:trPr>
        <w:tc>
          <w:tcPr>
            <w:tcW w:w="840"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3A145D" w:rsidDel="00133B2D" w:rsidRDefault="003A145D" w:rsidP="0027392B">
            <w:pPr>
              <w:widowControl/>
              <w:wordWrap w:val="0"/>
              <w:spacing w:before="75" w:after="75"/>
              <w:jc w:val="center"/>
              <w:rPr>
                <w:rFonts w:ascii="宋体" w:hAnsi="宋体" w:cs="宋体"/>
                <w:kern w:val="0"/>
                <w:sz w:val="24"/>
              </w:rPr>
            </w:pPr>
            <w:r>
              <w:rPr>
                <w:rFonts w:ascii="宋体" w:hAnsi="宋体" w:cs="宋体" w:hint="eastAsia"/>
                <w:kern w:val="0"/>
                <w:sz w:val="24"/>
              </w:rPr>
              <w:t>7</w:t>
            </w:r>
          </w:p>
        </w:tc>
        <w:tc>
          <w:tcPr>
            <w:tcW w:w="7017"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3A145D" w:rsidDel="00133B2D" w:rsidRDefault="003A145D" w:rsidP="003A145D">
            <w:pPr>
              <w:rPr>
                <w:rFonts w:ascii="宋体" w:hAnsi="宋体"/>
                <w:sz w:val="24"/>
              </w:rPr>
            </w:pPr>
            <w:r>
              <w:rPr>
                <w:rFonts w:ascii="宋体" w:hAnsi="宋体" w:hint="eastAsia"/>
                <w:sz w:val="24"/>
              </w:rPr>
              <w:t>为不符合设施农用地条件的项目办理设施农用地</w:t>
            </w:r>
            <w:del w:id="9" w:author="微软用户" w:date="2016-07-06T11:15:00Z">
              <w:r w:rsidDel="00AF69D9">
                <w:rPr>
                  <w:rFonts w:ascii="宋体" w:hAnsi="宋体" w:hint="eastAsia"/>
                  <w:sz w:val="24"/>
                </w:rPr>
                <w:delText>或养殖设施建设备案手续</w:delText>
              </w:r>
            </w:del>
          </w:p>
        </w:tc>
      </w:tr>
      <w:tr w:rsidR="003A145D" w:rsidTr="0027392B">
        <w:trPr>
          <w:trHeight w:val="375"/>
          <w:jc w:val="center"/>
        </w:trPr>
        <w:tc>
          <w:tcPr>
            <w:tcW w:w="840"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3A145D" w:rsidDel="00133B2D" w:rsidRDefault="003A145D" w:rsidP="0027392B">
            <w:pPr>
              <w:widowControl/>
              <w:wordWrap w:val="0"/>
              <w:spacing w:before="75" w:after="75"/>
              <w:jc w:val="center"/>
              <w:rPr>
                <w:rFonts w:ascii="宋体" w:hAnsi="宋体" w:cs="宋体"/>
                <w:kern w:val="0"/>
                <w:sz w:val="24"/>
              </w:rPr>
            </w:pPr>
            <w:r>
              <w:rPr>
                <w:rFonts w:ascii="宋体" w:hAnsi="宋体" w:cs="宋体" w:hint="eastAsia"/>
                <w:kern w:val="0"/>
                <w:sz w:val="24"/>
              </w:rPr>
              <w:t>8</w:t>
            </w:r>
          </w:p>
        </w:tc>
        <w:tc>
          <w:tcPr>
            <w:tcW w:w="7017"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3A145D" w:rsidDel="00133B2D" w:rsidRDefault="003A145D" w:rsidP="0027392B">
            <w:pPr>
              <w:rPr>
                <w:rFonts w:ascii="宋体" w:hAnsi="宋体"/>
                <w:sz w:val="24"/>
              </w:rPr>
            </w:pPr>
            <w:r>
              <w:rPr>
                <w:rFonts w:ascii="宋体" w:hAnsi="宋体" w:hint="eastAsia"/>
                <w:sz w:val="24"/>
              </w:rPr>
              <w:t>为不符合临时用地条件的项目办理临时用地批准手续</w:t>
            </w:r>
          </w:p>
        </w:tc>
      </w:tr>
    </w:tbl>
    <w:p w:rsidR="003A145D" w:rsidRDefault="003A145D" w:rsidP="003A145D">
      <w:pPr>
        <w:spacing w:line="360" w:lineRule="auto"/>
        <w:ind w:firstLineChars="200" w:firstLine="480"/>
        <w:jc w:val="left"/>
        <w:rPr>
          <w:rFonts w:ascii="宋体" w:hAnsi="宋体"/>
          <w:sz w:val="24"/>
        </w:rPr>
      </w:pPr>
      <w:r>
        <w:rPr>
          <w:rFonts w:ascii="宋体" w:hAnsi="宋体" w:hint="eastAsia"/>
          <w:sz w:val="24"/>
        </w:rPr>
        <w:t xml:space="preserve">2.法定途径：行政监察  立案侦查  国家赔偿  </w:t>
      </w:r>
    </w:p>
    <w:p w:rsidR="003A145D" w:rsidRDefault="003A145D" w:rsidP="003A145D">
      <w:pPr>
        <w:spacing w:line="360" w:lineRule="auto"/>
        <w:ind w:firstLineChars="200" w:firstLine="480"/>
        <w:jc w:val="left"/>
        <w:rPr>
          <w:rFonts w:ascii="宋体" w:hAnsi="宋体"/>
          <w:sz w:val="24"/>
        </w:rPr>
      </w:pPr>
      <w:r>
        <w:rPr>
          <w:rFonts w:ascii="宋体" w:hAnsi="宋体" w:hint="eastAsia"/>
          <w:sz w:val="24"/>
        </w:rPr>
        <w:t xml:space="preserve">3.主要依据： </w:t>
      </w:r>
    </w:p>
    <w:p w:rsidR="003A145D" w:rsidRDefault="003A145D" w:rsidP="003A145D">
      <w:pPr>
        <w:spacing w:line="360" w:lineRule="auto"/>
        <w:ind w:firstLineChars="200" w:firstLine="480"/>
        <w:jc w:val="left"/>
        <w:rPr>
          <w:rFonts w:ascii="宋体" w:hAnsi="宋体"/>
          <w:sz w:val="24"/>
        </w:rPr>
      </w:pPr>
      <w:r>
        <w:rPr>
          <w:rFonts w:ascii="宋体" w:hAnsi="宋体" w:hint="eastAsia"/>
          <w:sz w:val="24"/>
        </w:rPr>
        <w:t>《中华人民共和国土地管理法》</w:t>
      </w:r>
      <w:r>
        <w:rPr>
          <w:rFonts w:ascii="宋体" w:hAnsi="宋体"/>
          <w:sz w:val="24"/>
        </w:rPr>
        <w:t>第四条</w:t>
      </w:r>
      <w:r>
        <w:rPr>
          <w:rFonts w:ascii="宋体" w:hAnsi="宋体" w:hint="eastAsia"/>
          <w:sz w:val="24"/>
        </w:rPr>
        <w:t>、第十三条、第二十四条、第二十六条、、第五十三条、第五十四条、第五十七条、第六十条、第六十一条、第六十二条、</w:t>
      </w:r>
      <w:r>
        <w:rPr>
          <w:rFonts w:ascii="宋体" w:hAnsi="宋体"/>
          <w:sz w:val="24"/>
        </w:rPr>
        <w:t>第七十三条</w:t>
      </w:r>
      <w:r>
        <w:rPr>
          <w:rFonts w:ascii="宋体" w:hAnsi="宋体" w:hint="eastAsia"/>
          <w:sz w:val="24"/>
        </w:rPr>
        <w:t>、第七十八条</w:t>
      </w:r>
    </w:p>
    <w:p w:rsidR="003A145D" w:rsidRDefault="003A145D" w:rsidP="003A145D">
      <w:pPr>
        <w:spacing w:line="360" w:lineRule="auto"/>
        <w:ind w:firstLineChars="200" w:firstLine="480"/>
        <w:jc w:val="left"/>
        <w:rPr>
          <w:rFonts w:ascii="宋体" w:hAnsi="宋体"/>
          <w:sz w:val="24"/>
        </w:rPr>
      </w:pPr>
      <w:r>
        <w:rPr>
          <w:rFonts w:ascii="宋体" w:hAnsi="宋体" w:hint="eastAsia"/>
          <w:sz w:val="24"/>
        </w:rPr>
        <w:t>《中华人民共和国刑法》第四百一十条，《最高人民法院关于审理破坏土地资源刑事案件具体应用法律若干问题的解释》第四条、第六条、第七条、第九条，《最高人民法院关于审理破坏林地资源刑事案件具体应用法律若干问题的解释》第二条、第三条，《最高人民法院关于审理破坏草原资源刑事案件应用法律若干问题的解释》第三条</w:t>
      </w:r>
    </w:p>
    <w:p w:rsidR="003A145D" w:rsidRDefault="003A145D" w:rsidP="003A145D">
      <w:pPr>
        <w:spacing w:line="360" w:lineRule="auto"/>
        <w:ind w:firstLineChars="200" w:firstLine="480"/>
        <w:jc w:val="left"/>
        <w:rPr>
          <w:rFonts w:ascii="宋体" w:hAnsi="宋体"/>
          <w:sz w:val="24"/>
        </w:rPr>
      </w:pPr>
      <w:r>
        <w:rPr>
          <w:rFonts w:ascii="宋体" w:hAnsi="宋体" w:hint="eastAsia"/>
          <w:sz w:val="24"/>
        </w:rPr>
        <w:t>《中华人民共和国土地管理法实施条例》（国务院令第256号）第十九条、</w:t>
      </w:r>
      <w:r>
        <w:rPr>
          <w:rFonts w:ascii="宋体" w:hAnsi="宋体"/>
          <w:sz w:val="24"/>
        </w:rPr>
        <w:t>第二十条</w:t>
      </w:r>
      <w:r>
        <w:rPr>
          <w:rFonts w:ascii="宋体" w:hAnsi="宋体" w:hint="eastAsia"/>
          <w:sz w:val="24"/>
        </w:rPr>
        <w:t>、</w:t>
      </w:r>
      <w:r>
        <w:rPr>
          <w:rFonts w:ascii="宋体" w:hAnsi="宋体"/>
          <w:sz w:val="24"/>
        </w:rPr>
        <w:t>第二十二条</w:t>
      </w:r>
      <w:r>
        <w:rPr>
          <w:rFonts w:ascii="宋体" w:hAnsi="宋体" w:hint="eastAsia"/>
          <w:sz w:val="24"/>
        </w:rPr>
        <w:t>、第二十三条、第二十四条，《违反土地管理规定行为处分办法》（监察部、人力资源社会保障部、国土资源部令第15号）第四条、第五</w:t>
      </w:r>
      <w:r>
        <w:rPr>
          <w:rFonts w:ascii="宋体" w:hAnsi="宋体" w:hint="eastAsia"/>
          <w:sz w:val="24"/>
        </w:rPr>
        <w:lastRenderedPageBreak/>
        <w:t>条、第六条、第七条、第八条、第九条、第十三条，《国土资源行政处罚办法》（国土资源部令第60号）第五条、第六条，《土地利用年度计划管理办法》（国土资源部令第37号）第十二条、第十三条，《限制用地项目目录（2012年本）》，《禁止用地项目目录（2012年本）》，《工业项目建设用地控制指标》和系列工程项目建设用地指标。</w:t>
      </w:r>
    </w:p>
    <w:p w:rsidR="003A145D" w:rsidRDefault="003A145D" w:rsidP="003A145D">
      <w:pPr>
        <w:pStyle w:val="2"/>
        <w:spacing w:before="0" w:after="0" w:line="360" w:lineRule="auto"/>
        <w:ind w:firstLineChars="200" w:firstLine="482"/>
        <w:rPr>
          <w:rFonts w:ascii="宋体" w:hAnsi="宋体"/>
          <w:sz w:val="24"/>
        </w:rPr>
      </w:pPr>
      <w:r>
        <w:rPr>
          <w:rFonts w:ascii="宋体" w:hAnsi="宋体" w:hint="eastAsia"/>
          <w:sz w:val="24"/>
        </w:rPr>
        <w:t>国土资源部农业部《关于进一步支持设施农业健康发展的通知》（国土资发{2014}127号）</w:t>
      </w:r>
    </w:p>
    <w:p w:rsidR="00BF3443" w:rsidRPr="003A145D" w:rsidRDefault="00BF3443" w:rsidP="00B93941">
      <w:pPr>
        <w:pStyle w:val="2"/>
        <w:spacing w:before="0" w:after="0" w:line="360" w:lineRule="auto"/>
        <w:rPr>
          <w:rFonts w:ascii="宋体" w:hAnsi="宋体"/>
          <w:sz w:val="24"/>
        </w:rPr>
      </w:pPr>
    </w:p>
    <w:p w:rsidR="00BF3443" w:rsidRDefault="004D54AD" w:rsidP="00700CB0">
      <w:pPr>
        <w:pStyle w:val="2"/>
        <w:spacing w:before="0" w:after="0" w:line="360" w:lineRule="auto"/>
        <w:ind w:firstLineChars="200" w:firstLine="482"/>
        <w:rPr>
          <w:rFonts w:ascii="楷体_GB2312" w:eastAsia="楷体_GB2312" w:hAnsi="宋体"/>
          <w:sz w:val="24"/>
          <w:szCs w:val="24"/>
        </w:rPr>
      </w:pPr>
      <w:r>
        <w:rPr>
          <w:rFonts w:ascii="楷体_GB2312" w:eastAsia="楷体_GB2312" w:hAnsi="宋体" w:hint="eastAsia"/>
          <w:sz w:val="24"/>
          <w:szCs w:val="24"/>
        </w:rPr>
        <w:t>（</w:t>
      </w:r>
      <w:r w:rsidR="003A145D">
        <w:rPr>
          <w:rFonts w:ascii="楷体_GB2312" w:eastAsia="楷体_GB2312" w:hAnsi="宋体" w:hint="eastAsia"/>
          <w:sz w:val="24"/>
          <w:szCs w:val="24"/>
        </w:rPr>
        <w:t>三</w:t>
      </w:r>
      <w:r>
        <w:rPr>
          <w:rFonts w:ascii="楷体_GB2312" w:eastAsia="楷体_GB2312" w:hAnsi="宋体" w:hint="eastAsia"/>
          <w:sz w:val="24"/>
          <w:szCs w:val="24"/>
        </w:rPr>
        <w:t>）违法占地</w:t>
      </w:r>
      <w:ins w:id="10" w:author="微软用户" w:date="2016-07-06T11:12:00Z">
        <w:r w:rsidR="00AF69D9">
          <w:rPr>
            <w:rFonts w:ascii="楷体_GB2312" w:eastAsia="楷体_GB2312" w:hAnsi="宋体" w:hint="eastAsia"/>
            <w:sz w:val="24"/>
            <w:szCs w:val="24"/>
          </w:rPr>
          <w:t>（监察）</w:t>
        </w:r>
      </w:ins>
    </w:p>
    <w:p w:rsidR="00BF3443" w:rsidRDefault="004D54AD">
      <w:pPr>
        <w:spacing w:line="360" w:lineRule="auto"/>
        <w:ind w:firstLineChars="200" w:firstLine="480"/>
        <w:rPr>
          <w:rFonts w:ascii="宋体" w:hAnsi="宋体"/>
          <w:sz w:val="24"/>
        </w:rPr>
      </w:pPr>
      <w:r>
        <w:rPr>
          <w:rFonts w:ascii="宋体" w:hAnsi="宋体" w:hint="eastAsia"/>
          <w:sz w:val="24"/>
        </w:rPr>
        <w:t>1.具体举报事项</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Layout w:type="fixed"/>
        <w:tblCellMar>
          <w:top w:w="30" w:type="dxa"/>
          <w:left w:w="30" w:type="dxa"/>
          <w:bottom w:w="30" w:type="dxa"/>
          <w:right w:w="30" w:type="dxa"/>
        </w:tblCellMar>
        <w:tblLook w:val="0000"/>
      </w:tblPr>
      <w:tblGrid>
        <w:gridCol w:w="840"/>
        <w:gridCol w:w="7682"/>
      </w:tblGrid>
      <w:tr w:rsidR="00BF3443">
        <w:trPr>
          <w:trHeight w:val="375"/>
          <w:jc w:val="center"/>
        </w:trPr>
        <w:tc>
          <w:tcPr>
            <w:tcW w:w="840"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F3443" w:rsidRDefault="004D54AD">
            <w:pPr>
              <w:widowControl/>
              <w:spacing w:before="75" w:after="75"/>
              <w:jc w:val="center"/>
              <w:rPr>
                <w:rFonts w:ascii="宋体" w:hAnsi="宋体" w:cs="宋体"/>
                <w:kern w:val="0"/>
                <w:sz w:val="24"/>
              </w:rPr>
            </w:pPr>
            <w:r>
              <w:rPr>
                <w:rFonts w:ascii="宋体" w:hAnsi="宋体" w:cs="宋体" w:hint="eastAsia"/>
                <w:kern w:val="0"/>
                <w:sz w:val="24"/>
              </w:rPr>
              <w:t>序号</w:t>
            </w:r>
          </w:p>
        </w:tc>
        <w:tc>
          <w:tcPr>
            <w:tcW w:w="7682"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F3443" w:rsidRDefault="004D54AD">
            <w:pPr>
              <w:widowControl/>
              <w:spacing w:before="75" w:after="75"/>
              <w:jc w:val="center"/>
              <w:rPr>
                <w:rFonts w:ascii="宋体" w:hAnsi="宋体" w:cs="宋体"/>
                <w:kern w:val="0"/>
                <w:sz w:val="24"/>
              </w:rPr>
            </w:pPr>
            <w:r>
              <w:rPr>
                <w:rFonts w:ascii="宋体" w:hAnsi="宋体" w:cs="宋体" w:hint="eastAsia"/>
                <w:kern w:val="0"/>
                <w:sz w:val="24"/>
              </w:rPr>
              <w:t>举报事项</w:t>
            </w:r>
          </w:p>
        </w:tc>
      </w:tr>
      <w:tr w:rsidR="00BF3443">
        <w:trPr>
          <w:trHeight w:val="375"/>
          <w:jc w:val="center"/>
        </w:trPr>
        <w:tc>
          <w:tcPr>
            <w:tcW w:w="840"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F3443" w:rsidRDefault="004D54AD">
            <w:pPr>
              <w:widowControl/>
              <w:wordWrap w:val="0"/>
              <w:spacing w:before="75" w:after="75"/>
              <w:jc w:val="center"/>
              <w:rPr>
                <w:rFonts w:ascii="宋体" w:hAnsi="宋体" w:cs="宋体"/>
                <w:kern w:val="0"/>
                <w:sz w:val="24"/>
              </w:rPr>
            </w:pPr>
            <w:r>
              <w:rPr>
                <w:rFonts w:ascii="宋体" w:hAnsi="宋体" w:cs="宋体" w:hint="eastAsia"/>
                <w:kern w:val="0"/>
                <w:sz w:val="24"/>
              </w:rPr>
              <w:t>1</w:t>
            </w:r>
          </w:p>
        </w:tc>
        <w:tc>
          <w:tcPr>
            <w:tcW w:w="7682"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F3443" w:rsidRDefault="004D54AD">
            <w:pPr>
              <w:rPr>
                <w:rFonts w:ascii="宋体" w:hAnsi="宋体"/>
                <w:sz w:val="24"/>
              </w:rPr>
            </w:pPr>
            <w:r>
              <w:rPr>
                <w:rFonts w:ascii="宋体" w:hAnsi="宋体" w:hint="eastAsia"/>
                <w:sz w:val="24"/>
              </w:rPr>
              <w:t>未经批准或者采取欺骗手段骗取批准，非法占用土地</w:t>
            </w:r>
          </w:p>
        </w:tc>
      </w:tr>
      <w:tr w:rsidR="00BF3443">
        <w:trPr>
          <w:trHeight w:val="375"/>
          <w:jc w:val="center"/>
        </w:trPr>
        <w:tc>
          <w:tcPr>
            <w:tcW w:w="840"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F3443" w:rsidRDefault="004D54AD">
            <w:pPr>
              <w:widowControl/>
              <w:wordWrap w:val="0"/>
              <w:spacing w:before="75" w:after="75"/>
              <w:jc w:val="center"/>
              <w:rPr>
                <w:rFonts w:ascii="宋体" w:hAnsi="宋体" w:cs="宋体"/>
                <w:kern w:val="0"/>
                <w:sz w:val="24"/>
              </w:rPr>
            </w:pPr>
            <w:r>
              <w:rPr>
                <w:rFonts w:ascii="宋体" w:hAnsi="宋体" w:cs="宋体" w:hint="eastAsia"/>
                <w:kern w:val="0"/>
                <w:sz w:val="24"/>
              </w:rPr>
              <w:t>2</w:t>
            </w:r>
          </w:p>
        </w:tc>
        <w:tc>
          <w:tcPr>
            <w:tcW w:w="7682"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F3443" w:rsidRDefault="004D54AD" w:rsidP="00B86C0F">
            <w:pPr>
              <w:rPr>
                <w:rFonts w:ascii="宋体" w:hAnsi="宋体"/>
                <w:sz w:val="24"/>
              </w:rPr>
            </w:pPr>
            <w:r>
              <w:rPr>
                <w:rFonts w:ascii="宋体" w:hAnsi="宋体" w:hint="eastAsia"/>
                <w:sz w:val="24"/>
              </w:rPr>
              <w:t>农村村民未经批准或者采取欺骗手段骗取批准，非法占用土地</w:t>
            </w:r>
            <w:r w:rsidR="00B86C0F">
              <w:rPr>
                <w:rFonts w:ascii="宋体" w:hAnsi="宋体" w:hint="eastAsia"/>
                <w:sz w:val="24"/>
              </w:rPr>
              <w:t>私</w:t>
            </w:r>
            <w:r>
              <w:rPr>
                <w:rFonts w:ascii="宋体" w:hAnsi="宋体" w:hint="eastAsia"/>
                <w:sz w:val="24"/>
              </w:rPr>
              <w:t>建住</w:t>
            </w:r>
            <w:r w:rsidR="00B86C0F">
              <w:rPr>
                <w:rFonts w:ascii="宋体" w:hAnsi="宋体" w:hint="eastAsia"/>
                <w:sz w:val="24"/>
              </w:rPr>
              <w:t>房</w:t>
            </w:r>
          </w:p>
        </w:tc>
      </w:tr>
      <w:tr w:rsidR="00BF3443">
        <w:trPr>
          <w:trHeight w:val="375"/>
          <w:jc w:val="center"/>
        </w:trPr>
        <w:tc>
          <w:tcPr>
            <w:tcW w:w="840"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F3443" w:rsidRDefault="004D54AD">
            <w:pPr>
              <w:widowControl/>
              <w:wordWrap w:val="0"/>
              <w:spacing w:before="75" w:after="75"/>
              <w:jc w:val="center"/>
              <w:rPr>
                <w:rFonts w:ascii="宋体" w:hAnsi="宋体" w:cs="宋体"/>
                <w:kern w:val="0"/>
                <w:sz w:val="24"/>
              </w:rPr>
            </w:pPr>
            <w:r>
              <w:rPr>
                <w:rFonts w:ascii="宋体" w:hAnsi="宋体" w:cs="宋体" w:hint="eastAsia"/>
                <w:kern w:val="0"/>
                <w:sz w:val="24"/>
              </w:rPr>
              <w:t>3</w:t>
            </w:r>
          </w:p>
        </w:tc>
        <w:tc>
          <w:tcPr>
            <w:tcW w:w="7682"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F3443" w:rsidRDefault="004D54AD">
            <w:pPr>
              <w:rPr>
                <w:rFonts w:ascii="宋体" w:hAnsi="宋体"/>
                <w:sz w:val="24"/>
              </w:rPr>
            </w:pPr>
            <w:r>
              <w:rPr>
                <w:rFonts w:ascii="宋体" w:hAnsi="宋体" w:hint="eastAsia"/>
                <w:sz w:val="24"/>
              </w:rPr>
              <w:t>超过批准的数量或标准违法违规占用土地</w:t>
            </w:r>
          </w:p>
        </w:tc>
      </w:tr>
      <w:tr w:rsidR="00B20B1C">
        <w:trPr>
          <w:trHeight w:val="375"/>
          <w:jc w:val="center"/>
        </w:trPr>
        <w:tc>
          <w:tcPr>
            <w:tcW w:w="840"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20B1C" w:rsidRDefault="00B20B1C">
            <w:pPr>
              <w:widowControl/>
              <w:wordWrap w:val="0"/>
              <w:spacing w:before="75" w:after="75"/>
              <w:jc w:val="center"/>
              <w:rPr>
                <w:rFonts w:ascii="宋体" w:hAnsi="宋体" w:cs="宋体"/>
                <w:kern w:val="0"/>
                <w:sz w:val="24"/>
              </w:rPr>
            </w:pPr>
            <w:r>
              <w:rPr>
                <w:rFonts w:ascii="宋体" w:hAnsi="宋体" w:cs="宋体" w:hint="eastAsia"/>
                <w:kern w:val="0"/>
                <w:sz w:val="24"/>
              </w:rPr>
              <w:t>4</w:t>
            </w:r>
          </w:p>
        </w:tc>
        <w:tc>
          <w:tcPr>
            <w:tcW w:w="7682"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20B1C" w:rsidRDefault="00B20B1C">
            <w:pPr>
              <w:rPr>
                <w:rFonts w:ascii="宋体" w:hAnsi="宋体"/>
                <w:sz w:val="24"/>
              </w:rPr>
            </w:pPr>
            <w:r>
              <w:rPr>
                <w:rFonts w:ascii="宋体" w:hAnsi="宋体" w:hint="eastAsia"/>
                <w:sz w:val="24"/>
              </w:rPr>
              <w:t>临时使用土地期满，拒不归还</w:t>
            </w:r>
          </w:p>
        </w:tc>
      </w:tr>
      <w:tr w:rsidR="00B20B1C">
        <w:trPr>
          <w:trHeight w:val="375"/>
          <w:jc w:val="center"/>
        </w:trPr>
        <w:tc>
          <w:tcPr>
            <w:tcW w:w="840"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20B1C" w:rsidRDefault="00B20B1C">
            <w:pPr>
              <w:widowControl/>
              <w:wordWrap w:val="0"/>
              <w:spacing w:before="75" w:after="75"/>
              <w:jc w:val="center"/>
              <w:rPr>
                <w:rFonts w:ascii="宋体" w:hAnsi="宋体" w:cs="宋体"/>
                <w:kern w:val="0"/>
                <w:sz w:val="24"/>
              </w:rPr>
            </w:pPr>
            <w:r>
              <w:rPr>
                <w:rFonts w:ascii="宋体" w:hAnsi="宋体" w:cs="宋体" w:hint="eastAsia"/>
                <w:kern w:val="0"/>
                <w:sz w:val="24"/>
              </w:rPr>
              <w:t>5</w:t>
            </w:r>
          </w:p>
        </w:tc>
        <w:tc>
          <w:tcPr>
            <w:tcW w:w="7682"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20B1C" w:rsidRDefault="00B20B1C" w:rsidP="00B86C0F">
            <w:pPr>
              <w:rPr>
                <w:rFonts w:ascii="宋体" w:hAnsi="宋体"/>
                <w:sz w:val="24"/>
              </w:rPr>
            </w:pPr>
            <w:r>
              <w:rPr>
                <w:rFonts w:ascii="宋体" w:hAnsi="宋体" w:hint="eastAsia"/>
                <w:sz w:val="24"/>
              </w:rPr>
              <w:t>不按照批准的用途使用土地</w:t>
            </w:r>
          </w:p>
        </w:tc>
      </w:tr>
      <w:tr w:rsidR="00B20B1C">
        <w:trPr>
          <w:trHeight w:val="375"/>
          <w:jc w:val="center"/>
        </w:trPr>
        <w:tc>
          <w:tcPr>
            <w:tcW w:w="840"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20B1C" w:rsidRDefault="00B20B1C">
            <w:pPr>
              <w:widowControl/>
              <w:wordWrap w:val="0"/>
              <w:spacing w:before="75" w:after="75"/>
              <w:jc w:val="center"/>
              <w:rPr>
                <w:rFonts w:ascii="宋体" w:hAnsi="宋体" w:cs="宋体"/>
                <w:kern w:val="0"/>
                <w:sz w:val="24"/>
              </w:rPr>
            </w:pPr>
            <w:r>
              <w:rPr>
                <w:rFonts w:ascii="宋体" w:hAnsi="宋体" w:cs="宋体" w:hint="eastAsia"/>
                <w:kern w:val="0"/>
                <w:sz w:val="24"/>
              </w:rPr>
              <w:t>6</w:t>
            </w:r>
          </w:p>
        </w:tc>
        <w:tc>
          <w:tcPr>
            <w:tcW w:w="7682"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20B1C" w:rsidRDefault="00B20B1C">
            <w:pPr>
              <w:rPr>
                <w:rFonts w:ascii="宋体" w:hAnsi="宋体"/>
                <w:sz w:val="24"/>
              </w:rPr>
            </w:pPr>
            <w:r>
              <w:rPr>
                <w:rFonts w:ascii="宋体" w:hAnsi="宋体" w:hint="eastAsia"/>
                <w:sz w:val="24"/>
              </w:rPr>
              <w:t>在临时使用的土地上修建永久性建筑物、构造物</w:t>
            </w:r>
          </w:p>
        </w:tc>
      </w:tr>
    </w:tbl>
    <w:p w:rsidR="00BF3443" w:rsidRDefault="004D54AD">
      <w:pPr>
        <w:spacing w:line="360" w:lineRule="auto"/>
        <w:ind w:firstLineChars="200" w:firstLine="480"/>
        <w:jc w:val="left"/>
        <w:rPr>
          <w:rFonts w:ascii="宋体" w:hAnsi="宋体"/>
          <w:sz w:val="24"/>
        </w:rPr>
      </w:pPr>
      <w:r>
        <w:rPr>
          <w:rFonts w:ascii="宋体" w:hAnsi="宋体" w:hint="eastAsia"/>
          <w:sz w:val="24"/>
        </w:rPr>
        <w:t>2.法定途径：行政监察  行政处罚  立案侦查</w:t>
      </w:r>
    </w:p>
    <w:p w:rsidR="00BF3443" w:rsidRDefault="004D54AD">
      <w:pPr>
        <w:spacing w:line="360" w:lineRule="auto"/>
        <w:ind w:firstLineChars="200" w:firstLine="480"/>
        <w:jc w:val="left"/>
        <w:rPr>
          <w:rFonts w:ascii="宋体" w:hAnsi="宋体"/>
          <w:sz w:val="24"/>
        </w:rPr>
      </w:pPr>
      <w:r>
        <w:rPr>
          <w:rFonts w:ascii="宋体" w:hAnsi="宋体" w:hint="eastAsia"/>
          <w:sz w:val="24"/>
        </w:rPr>
        <w:t xml:space="preserve">3.主要依据： </w:t>
      </w:r>
    </w:p>
    <w:p w:rsidR="00B86C0F" w:rsidRDefault="004D54AD">
      <w:pPr>
        <w:spacing w:line="360" w:lineRule="auto"/>
        <w:ind w:firstLineChars="200" w:firstLine="480"/>
        <w:jc w:val="left"/>
        <w:rPr>
          <w:rFonts w:ascii="宋体" w:hAnsi="宋体"/>
          <w:sz w:val="24"/>
        </w:rPr>
      </w:pPr>
      <w:r>
        <w:rPr>
          <w:rFonts w:ascii="宋体" w:hAnsi="宋体" w:hint="eastAsia"/>
          <w:sz w:val="24"/>
        </w:rPr>
        <w:t>《中华人民共和国土地管理法》</w:t>
      </w:r>
      <w:r>
        <w:rPr>
          <w:rFonts w:ascii="宋体" w:hAnsi="宋体"/>
          <w:sz w:val="24"/>
        </w:rPr>
        <w:t>第三十七条</w:t>
      </w:r>
      <w:r>
        <w:rPr>
          <w:rFonts w:ascii="宋体" w:hAnsi="宋体" w:hint="eastAsia"/>
          <w:sz w:val="24"/>
        </w:rPr>
        <w:t>、第四十三条、第四十四条、第五十三条、第五十六条、第五十七条、第五十八条、第五十九条、第六十条、第六十一条、第六十二条、第六十四条、第七十六条、第七十七条、</w:t>
      </w:r>
      <w:r>
        <w:rPr>
          <w:rFonts w:ascii="宋体" w:hAnsi="宋体"/>
          <w:sz w:val="24"/>
        </w:rPr>
        <w:t>第七十八条</w:t>
      </w:r>
      <w:r>
        <w:rPr>
          <w:rFonts w:ascii="宋体" w:hAnsi="宋体" w:hint="eastAsia"/>
          <w:sz w:val="24"/>
        </w:rPr>
        <w:t>、</w:t>
      </w:r>
      <w:r>
        <w:rPr>
          <w:rFonts w:ascii="宋体" w:hAnsi="宋体"/>
          <w:sz w:val="24"/>
        </w:rPr>
        <w:t>第八十条</w:t>
      </w:r>
    </w:p>
    <w:p w:rsidR="00B86C0F" w:rsidRDefault="004D54AD">
      <w:pPr>
        <w:spacing w:line="360" w:lineRule="auto"/>
        <w:ind w:firstLineChars="200" w:firstLine="480"/>
        <w:jc w:val="left"/>
        <w:rPr>
          <w:rFonts w:ascii="宋体" w:hAnsi="宋体"/>
          <w:sz w:val="24"/>
        </w:rPr>
      </w:pPr>
      <w:r>
        <w:rPr>
          <w:rFonts w:ascii="宋体" w:hAnsi="宋体" w:hint="eastAsia"/>
          <w:sz w:val="24"/>
        </w:rPr>
        <w:t>《中华人民共和国城市房地产管理法》</w:t>
      </w:r>
      <w:r>
        <w:rPr>
          <w:rFonts w:ascii="宋体" w:hAnsi="宋体"/>
          <w:sz w:val="24"/>
        </w:rPr>
        <w:t>第二十</w:t>
      </w:r>
      <w:r>
        <w:rPr>
          <w:rFonts w:ascii="宋体" w:hAnsi="宋体" w:hint="eastAsia"/>
          <w:sz w:val="24"/>
        </w:rPr>
        <w:t>六</w:t>
      </w:r>
      <w:r>
        <w:rPr>
          <w:rFonts w:ascii="宋体" w:hAnsi="宋体"/>
          <w:sz w:val="24"/>
        </w:rPr>
        <w:t>条</w:t>
      </w:r>
      <w:r>
        <w:rPr>
          <w:rFonts w:ascii="宋体" w:hAnsi="宋体" w:hint="eastAsia"/>
          <w:sz w:val="24"/>
        </w:rPr>
        <w:t>、第四十四条，《中华人民共和国城乡规划法》第三十七条、第三十八条、第四十三条、第六十四条</w:t>
      </w:r>
    </w:p>
    <w:p w:rsidR="00BF3443" w:rsidRDefault="004D54AD">
      <w:pPr>
        <w:spacing w:line="360" w:lineRule="auto"/>
        <w:ind w:firstLineChars="200" w:firstLine="480"/>
        <w:jc w:val="left"/>
        <w:rPr>
          <w:rFonts w:ascii="宋体" w:hAnsi="宋体"/>
          <w:sz w:val="24"/>
        </w:rPr>
      </w:pPr>
      <w:r>
        <w:rPr>
          <w:rFonts w:ascii="宋体" w:hAnsi="宋体" w:hint="eastAsia"/>
          <w:sz w:val="24"/>
        </w:rPr>
        <w:t>《中华人民共和国刑法》第三百四十二条，《最高人民法院关于审理破坏土</w:t>
      </w:r>
      <w:r>
        <w:rPr>
          <w:rFonts w:ascii="宋体" w:hAnsi="宋体" w:hint="eastAsia"/>
          <w:sz w:val="24"/>
        </w:rPr>
        <w:lastRenderedPageBreak/>
        <w:t>地资源刑事案件具体应用法律若干问题的解释》第三条、《最高人民法院关于审理破坏林地资源刑事案件具体应用法律若干问题的解释》第一条，《最高人民法院关于审理破坏草原资源刑事案件应用法律若干问题的解释》第一条、第二条，《最高人民检察院、公安部关于印发〈最高人民检察院 公安部关于公安机关管辖的刑事案件立案追诉标准的规定（一）〉的通知》第六十七条</w:t>
      </w:r>
    </w:p>
    <w:p w:rsidR="00BF3443" w:rsidRDefault="004D54AD">
      <w:pPr>
        <w:spacing w:line="360" w:lineRule="auto"/>
        <w:ind w:firstLineChars="200" w:firstLine="480"/>
        <w:jc w:val="left"/>
        <w:rPr>
          <w:rFonts w:ascii="宋体" w:hAnsi="宋体"/>
          <w:sz w:val="24"/>
        </w:rPr>
      </w:pPr>
      <w:r>
        <w:rPr>
          <w:rFonts w:ascii="宋体" w:hAnsi="宋体" w:hint="eastAsia"/>
          <w:sz w:val="24"/>
        </w:rPr>
        <w:t>《中华人民共和国土地管理法实施条例》（国务院令第256号）第二十四条、第三十五条、第三十六条、第四十二条、第四十三条，《</w:t>
      </w:r>
      <w:r>
        <w:rPr>
          <w:rFonts w:ascii="宋体" w:hAnsi="宋体"/>
          <w:sz w:val="24"/>
        </w:rPr>
        <w:t>中华人民共和国</w:t>
      </w:r>
      <w:r>
        <w:rPr>
          <w:rFonts w:ascii="宋体" w:hAnsi="宋体" w:hint="eastAsia"/>
          <w:sz w:val="24"/>
        </w:rPr>
        <w:t>城镇国有土地使用权出让和转让暂行条例》（国务院令第55号）第十七条</w:t>
      </w:r>
    </w:p>
    <w:p w:rsidR="00BF3443" w:rsidRDefault="004D54AD">
      <w:pPr>
        <w:spacing w:line="360" w:lineRule="auto"/>
        <w:ind w:firstLineChars="200" w:firstLine="480"/>
        <w:jc w:val="left"/>
        <w:rPr>
          <w:rFonts w:ascii="宋体" w:hAnsi="宋体"/>
          <w:sz w:val="24"/>
        </w:rPr>
      </w:pPr>
      <w:r>
        <w:rPr>
          <w:rFonts w:ascii="宋体" w:hAnsi="宋体" w:hint="eastAsia"/>
          <w:sz w:val="24"/>
        </w:rPr>
        <w:t>《违反土地管理规定行为处分办法》（监察部、人力资源社会保障部、国土资源部令第15号）第十条。</w:t>
      </w:r>
    </w:p>
    <w:p w:rsidR="00BF3443" w:rsidRDefault="004D54AD">
      <w:pPr>
        <w:pStyle w:val="2"/>
        <w:spacing w:before="0" w:after="0" w:line="360" w:lineRule="auto"/>
        <w:ind w:firstLineChars="200" w:firstLine="482"/>
        <w:rPr>
          <w:rFonts w:ascii="楷体_GB2312" w:eastAsia="楷体_GB2312" w:hAnsi="宋体"/>
          <w:sz w:val="24"/>
          <w:szCs w:val="24"/>
        </w:rPr>
      </w:pPr>
      <w:r>
        <w:rPr>
          <w:rFonts w:ascii="楷体_GB2312" w:eastAsia="楷体_GB2312" w:hAnsi="宋体" w:hint="eastAsia"/>
          <w:sz w:val="24"/>
          <w:szCs w:val="24"/>
        </w:rPr>
        <w:t>（</w:t>
      </w:r>
      <w:r w:rsidR="003A145D">
        <w:rPr>
          <w:rFonts w:ascii="楷体_GB2312" w:eastAsia="楷体_GB2312" w:hAnsi="宋体" w:hint="eastAsia"/>
          <w:sz w:val="24"/>
          <w:szCs w:val="24"/>
        </w:rPr>
        <w:t>四</w:t>
      </w:r>
      <w:r>
        <w:rPr>
          <w:rFonts w:ascii="楷体_GB2312" w:eastAsia="楷体_GB2312" w:hAnsi="宋体" w:hint="eastAsia"/>
          <w:sz w:val="24"/>
          <w:szCs w:val="24"/>
        </w:rPr>
        <w:t>）违法转让土地</w:t>
      </w:r>
      <w:ins w:id="11" w:author="微软用户" w:date="2016-07-06T11:12:00Z">
        <w:r w:rsidR="00AF69D9">
          <w:rPr>
            <w:rFonts w:ascii="楷体_GB2312" w:eastAsia="楷体_GB2312" w:hAnsi="宋体" w:hint="eastAsia"/>
            <w:sz w:val="24"/>
            <w:szCs w:val="24"/>
          </w:rPr>
          <w:t>（监察）</w:t>
        </w:r>
      </w:ins>
    </w:p>
    <w:p w:rsidR="00BF3443" w:rsidRDefault="004D54AD">
      <w:pPr>
        <w:spacing w:line="360" w:lineRule="auto"/>
        <w:ind w:firstLineChars="200" w:firstLine="480"/>
      </w:pPr>
      <w:r>
        <w:rPr>
          <w:rFonts w:ascii="宋体" w:hAnsi="宋体" w:hint="eastAsia"/>
          <w:sz w:val="24"/>
        </w:rPr>
        <w:t>1.具体举报事项</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Layout w:type="fixed"/>
        <w:tblCellMar>
          <w:top w:w="30" w:type="dxa"/>
          <w:left w:w="30" w:type="dxa"/>
          <w:bottom w:w="30" w:type="dxa"/>
          <w:right w:w="30" w:type="dxa"/>
        </w:tblCellMar>
        <w:tblLook w:val="0000"/>
      </w:tblPr>
      <w:tblGrid>
        <w:gridCol w:w="840"/>
        <w:gridCol w:w="7682"/>
      </w:tblGrid>
      <w:tr w:rsidR="00BF3443">
        <w:trPr>
          <w:trHeight w:val="375"/>
          <w:jc w:val="center"/>
        </w:trPr>
        <w:tc>
          <w:tcPr>
            <w:tcW w:w="840"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F3443" w:rsidRDefault="004D54AD">
            <w:pPr>
              <w:widowControl/>
              <w:spacing w:before="75" w:after="75"/>
              <w:jc w:val="center"/>
              <w:rPr>
                <w:rFonts w:ascii="宋体" w:hAnsi="宋体" w:cs="宋体"/>
                <w:kern w:val="0"/>
                <w:sz w:val="24"/>
              </w:rPr>
            </w:pPr>
            <w:r>
              <w:rPr>
                <w:rFonts w:ascii="宋体" w:hAnsi="宋体" w:cs="宋体" w:hint="eastAsia"/>
                <w:kern w:val="0"/>
                <w:sz w:val="24"/>
              </w:rPr>
              <w:t>序号</w:t>
            </w:r>
          </w:p>
        </w:tc>
        <w:tc>
          <w:tcPr>
            <w:tcW w:w="7682"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F3443" w:rsidRDefault="004D54AD">
            <w:pPr>
              <w:widowControl/>
              <w:spacing w:before="75" w:after="75"/>
              <w:jc w:val="center"/>
              <w:rPr>
                <w:rFonts w:ascii="宋体" w:hAnsi="宋体" w:cs="宋体"/>
                <w:kern w:val="0"/>
                <w:sz w:val="24"/>
              </w:rPr>
            </w:pPr>
            <w:r>
              <w:rPr>
                <w:rFonts w:ascii="宋体" w:hAnsi="宋体" w:cs="宋体" w:hint="eastAsia"/>
                <w:kern w:val="0"/>
                <w:sz w:val="24"/>
              </w:rPr>
              <w:t>举报事项</w:t>
            </w:r>
          </w:p>
        </w:tc>
      </w:tr>
      <w:tr w:rsidR="00BF3443">
        <w:trPr>
          <w:trHeight w:val="375"/>
          <w:jc w:val="center"/>
        </w:trPr>
        <w:tc>
          <w:tcPr>
            <w:tcW w:w="840"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F3443" w:rsidRDefault="004D54AD">
            <w:pPr>
              <w:widowControl/>
              <w:wordWrap w:val="0"/>
              <w:spacing w:before="75" w:after="75"/>
              <w:jc w:val="center"/>
              <w:rPr>
                <w:rFonts w:ascii="宋体" w:hAnsi="宋体" w:cs="宋体"/>
                <w:kern w:val="0"/>
                <w:sz w:val="24"/>
              </w:rPr>
            </w:pPr>
            <w:r>
              <w:rPr>
                <w:rFonts w:ascii="宋体" w:hAnsi="宋体" w:cs="宋体" w:hint="eastAsia"/>
                <w:kern w:val="0"/>
                <w:sz w:val="24"/>
              </w:rPr>
              <w:t>1</w:t>
            </w:r>
          </w:p>
        </w:tc>
        <w:tc>
          <w:tcPr>
            <w:tcW w:w="7682"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F3443" w:rsidRDefault="004D54AD">
            <w:pPr>
              <w:rPr>
                <w:rFonts w:ascii="宋体" w:hAnsi="宋体"/>
                <w:sz w:val="24"/>
              </w:rPr>
            </w:pPr>
            <w:r>
              <w:rPr>
                <w:rFonts w:ascii="宋体" w:hAnsi="宋体" w:hint="eastAsia"/>
                <w:sz w:val="24"/>
              </w:rPr>
              <w:t>买卖或者以其他形式非法转让土地</w:t>
            </w:r>
          </w:p>
        </w:tc>
      </w:tr>
      <w:tr w:rsidR="00BF3443">
        <w:trPr>
          <w:trHeight w:val="375"/>
          <w:jc w:val="center"/>
        </w:trPr>
        <w:tc>
          <w:tcPr>
            <w:tcW w:w="840"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F3443" w:rsidRDefault="004D54AD">
            <w:pPr>
              <w:widowControl/>
              <w:wordWrap w:val="0"/>
              <w:spacing w:before="75" w:after="75"/>
              <w:jc w:val="center"/>
              <w:rPr>
                <w:rFonts w:ascii="宋体" w:hAnsi="宋体" w:cs="宋体"/>
                <w:kern w:val="0"/>
                <w:sz w:val="24"/>
              </w:rPr>
            </w:pPr>
            <w:r>
              <w:rPr>
                <w:rFonts w:ascii="宋体" w:hAnsi="宋体" w:cs="宋体" w:hint="eastAsia"/>
                <w:kern w:val="0"/>
                <w:sz w:val="24"/>
              </w:rPr>
              <w:t>2</w:t>
            </w:r>
          </w:p>
        </w:tc>
        <w:tc>
          <w:tcPr>
            <w:tcW w:w="7682"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F3443" w:rsidRDefault="004D54AD">
            <w:pPr>
              <w:rPr>
                <w:rFonts w:ascii="宋体" w:hAnsi="宋体"/>
                <w:sz w:val="24"/>
              </w:rPr>
            </w:pPr>
            <w:r>
              <w:rPr>
                <w:rFonts w:ascii="宋体" w:hAnsi="宋体" w:hint="eastAsia"/>
                <w:sz w:val="24"/>
              </w:rPr>
              <w:t>未经依法批准，违法转让以划拨方式取得的国有土地使用权</w:t>
            </w:r>
          </w:p>
        </w:tc>
      </w:tr>
      <w:tr w:rsidR="00BF3443">
        <w:trPr>
          <w:trHeight w:val="375"/>
          <w:jc w:val="center"/>
        </w:trPr>
        <w:tc>
          <w:tcPr>
            <w:tcW w:w="840"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F3443" w:rsidRDefault="004D54AD">
            <w:pPr>
              <w:widowControl/>
              <w:wordWrap w:val="0"/>
              <w:spacing w:before="75" w:after="75"/>
              <w:jc w:val="center"/>
              <w:rPr>
                <w:rFonts w:ascii="宋体" w:hAnsi="宋体" w:cs="宋体"/>
                <w:kern w:val="0"/>
                <w:sz w:val="24"/>
              </w:rPr>
            </w:pPr>
            <w:r>
              <w:rPr>
                <w:rFonts w:ascii="宋体" w:hAnsi="宋体" w:cs="宋体" w:hint="eastAsia"/>
                <w:kern w:val="0"/>
                <w:sz w:val="24"/>
              </w:rPr>
              <w:t>3</w:t>
            </w:r>
          </w:p>
        </w:tc>
        <w:tc>
          <w:tcPr>
            <w:tcW w:w="7682"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F3443" w:rsidRDefault="004D54AD">
            <w:pPr>
              <w:rPr>
                <w:rFonts w:ascii="宋体" w:hAnsi="宋体"/>
                <w:sz w:val="24"/>
              </w:rPr>
            </w:pPr>
            <w:r>
              <w:rPr>
                <w:rFonts w:ascii="宋体" w:hAnsi="宋体" w:hint="eastAsia"/>
                <w:sz w:val="24"/>
              </w:rPr>
              <w:t>不符合法律法规规定的条件，违法转让以出让方式取得的国有土地使用权</w:t>
            </w:r>
          </w:p>
        </w:tc>
      </w:tr>
      <w:tr w:rsidR="00BF3443">
        <w:trPr>
          <w:trHeight w:val="375"/>
          <w:jc w:val="center"/>
        </w:trPr>
        <w:tc>
          <w:tcPr>
            <w:tcW w:w="840"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F3443" w:rsidRDefault="004D54AD">
            <w:pPr>
              <w:widowControl/>
              <w:wordWrap w:val="0"/>
              <w:spacing w:before="75" w:after="75"/>
              <w:jc w:val="center"/>
              <w:rPr>
                <w:rFonts w:ascii="宋体" w:hAnsi="宋体" w:cs="宋体"/>
                <w:kern w:val="0"/>
                <w:sz w:val="24"/>
              </w:rPr>
            </w:pPr>
            <w:r>
              <w:rPr>
                <w:rFonts w:ascii="宋体" w:hAnsi="宋体" w:cs="宋体" w:hint="eastAsia"/>
                <w:kern w:val="0"/>
                <w:sz w:val="24"/>
              </w:rPr>
              <w:t>4</w:t>
            </w:r>
          </w:p>
        </w:tc>
        <w:tc>
          <w:tcPr>
            <w:tcW w:w="7682"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F3443" w:rsidRDefault="004D54AD">
            <w:pPr>
              <w:rPr>
                <w:rFonts w:ascii="宋体" w:hAnsi="宋体"/>
                <w:sz w:val="24"/>
              </w:rPr>
            </w:pPr>
            <w:r>
              <w:rPr>
                <w:rFonts w:ascii="宋体" w:hAnsi="宋体" w:hint="eastAsia"/>
                <w:sz w:val="24"/>
              </w:rPr>
              <w:t>将农民集体所有的土地的使用权违法出让、转让或者出租用于非农业建设</w:t>
            </w:r>
          </w:p>
        </w:tc>
      </w:tr>
    </w:tbl>
    <w:p w:rsidR="00BF3443" w:rsidRDefault="004D54AD">
      <w:pPr>
        <w:spacing w:line="360" w:lineRule="auto"/>
        <w:ind w:firstLineChars="200" w:firstLine="480"/>
        <w:rPr>
          <w:rFonts w:ascii="宋体" w:hAnsi="宋体"/>
          <w:sz w:val="24"/>
        </w:rPr>
      </w:pPr>
      <w:r>
        <w:rPr>
          <w:rFonts w:ascii="宋体" w:hAnsi="宋体" w:hint="eastAsia"/>
          <w:sz w:val="24"/>
        </w:rPr>
        <w:t>2.法定途径：行政监察  行政处罚  立案侦查</w:t>
      </w:r>
    </w:p>
    <w:p w:rsidR="00BF3443" w:rsidRDefault="004D54AD">
      <w:pPr>
        <w:spacing w:line="360" w:lineRule="auto"/>
        <w:ind w:firstLineChars="200" w:firstLine="480"/>
        <w:jc w:val="left"/>
        <w:rPr>
          <w:rFonts w:ascii="宋体" w:hAnsi="宋体"/>
          <w:sz w:val="24"/>
        </w:rPr>
      </w:pPr>
      <w:r>
        <w:rPr>
          <w:rFonts w:ascii="宋体" w:hAnsi="宋体" w:hint="eastAsia"/>
          <w:sz w:val="24"/>
        </w:rPr>
        <w:t xml:space="preserve">3.主要依据： </w:t>
      </w:r>
    </w:p>
    <w:p w:rsidR="00A72B53" w:rsidRDefault="004D54AD">
      <w:pPr>
        <w:spacing w:line="360" w:lineRule="auto"/>
        <w:ind w:firstLineChars="200" w:firstLine="480"/>
        <w:jc w:val="left"/>
        <w:rPr>
          <w:rFonts w:ascii="宋体" w:hAnsi="宋体"/>
          <w:sz w:val="24"/>
        </w:rPr>
      </w:pPr>
      <w:r>
        <w:rPr>
          <w:rFonts w:ascii="宋体" w:hAnsi="宋体" w:hint="eastAsia"/>
          <w:sz w:val="24"/>
        </w:rPr>
        <w:t>《中华人民共和国土地管理法》第二条、第六十三条、第七十三条、第八十一条</w:t>
      </w:r>
    </w:p>
    <w:p w:rsidR="00A72B53" w:rsidRDefault="004D54AD">
      <w:pPr>
        <w:spacing w:line="360" w:lineRule="auto"/>
        <w:ind w:firstLineChars="200" w:firstLine="480"/>
        <w:jc w:val="left"/>
        <w:rPr>
          <w:rFonts w:ascii="宋体" w:hAnsi="宋体"/>
          <w:sz w:val="24"/>
        </w:rPr>
      </w:pPr>
      <w:r>
        <w:rPr>
          <w:rFonts w:ascii="宋体" w:hAnsi="宋体" w:hint="eastAsia"/>
          <w:sz w:val="24"/>
        </w:rPr>
        <w:t>《中华人民共和国城市房地产管理法》第三十七条、第三十八条、第三十九条、第四十条、第六十六条、第六十七条、</w:t>
      </w:r>
      <w:r>
        <w:rPr>
          <w:rFonts w:ascii="宋体" w:hAnsi="宋体"/>
          <w:sz w:val="24"/>
        </w:rPr>
        <w:t>第七十三条</w:t>
      </w:r>
    </w:p>
    <w:p w:rsidR="00BF3443" w:rsidRDefault="004D54AD">
      <w:pPr>
        <w:spacing w:line="360" w:lineRule="auto"/>
        <w:ind w:firstLineChars="200" w:firstLine="480"/>
        <w:jc w:val="left"/>
        <w:rPr>
          <w:rFonts w:ascii="宋体" w:hAnsi="宋体"/>
          <w:sz w:val="24"/>
        </w:rPr>
      </w:pPr>
      <w:r>
        <w:rPr>
          <w:rFonts w:ascii="宋体" w:hAnsi="宋体" w:hint="eastAsia"/>
          <w:sz w:val="24"/>
        </w:rPr>
        <w:t>《中华人民共和国刑法》第二百二十八条，《最高人民法院关于审理破坏土地资源刑事案件具体应用法律若干问题的解释》第一条、第二条、第八条，《最高人民检察院、公安部关于印发&lt;最高人民检察院 公安部关于公安机关管辖的刑</w:t>
      </w:r>
      <w:r>
        <w:rPr>
          <w:rFonts w:ascii="宋体" w:hAnsi="宋体" w:hint="eastAsia"/>
          <w:sz w:val="24"/>
        </w:rPr>
        <w:lastRenderedPageBreak/>
        <w:t>事案件立案追诉标准的规定（二）&gt;的通知 》第八十条</w:t>
      </w:r>
    </w:p>
    <w:p w:rsidR="00BF3443" w:rsidRDefault="004D54AD">
      <w:pPr>
        <w:spacing w:line="360" w:lineRule="auto"/>
        <w:ind w:firstLineChars="200" w:firstLine="480"/>
        <w:jc w:val="left"/>
        <w:rPr>
          <w:rFonts w:ascii="宋体" w:hAnsi="宋体"/>
          <w:sz w:val="24"/>
        </w:rPr>
      </w:pPr>
      <w:r>
        <w:rPr>
          <w:rFonts w:ascii="宋体" w:hAnsi="宋体" w:hint="eastAsia"/>
          <w:sz w:val="24"/>
        </w:rPr>
        <w:t>《中华人民共和国土地管理法实施条例》（国务院令第256号）第三十八条、第三十九条，《中华人民共和国城镇国有土地使用权出让和转让暂行条例》（国务院令第55号）第十九条、第四十四条、第四十五条、第四十六条，《城市房地产开发经营管理条例》（国务院令第248号）第三十八条</w:t>
      </w:r>
    </w:p>
    <w:p w:rsidR="00BF3443" w:rsidRDefault="004D54AD">
      <w:pPr>
        <w:spacing w:line="360" w:lineRule="auto"/>
        <w:ind w:firstLineChars="200" w:firstLine="480"/>
        <w:jc w:val="left"/>
        <w:rPr>
          <w:rFonts w:ascii="宋体" w:hAnsi="宋体"/>
          <w:sz w:val="24"/>
        </w:rPr>
      </w:pPr>
      <w:r>
        <w:rPr>
          <w:rFonts w:ascii="宋体" w:hAnsi="宋体" w:hint="eastAsia"/>
          <w:sz w:val="24"/>
        </w:rPr>
        <w:t xml:space="preserve">《违反土地管理规定行为处分办法》（监察部、人力资源社会保障部、国土资源部令第15号）第十一条。 </w:t>
      </w:r>
    </w:p>
    <w:p w:rsidR="00BF3443" w:rsidRDefault="004D54AD">
      <w:pPr>
        <w:pStyle w:val="2"/>
        <w:spacing w:before="0" w:after="0" w:line="360" w:lineRule="auto"/>
        <w:ind w:firstLineChars="200" w:firstLine="482"/>
        <w:rPr>
          <w:rFonts w:ascii="楷体_GB2312" w:eastAsia="楷体_GB2312" w:hAnsi="宋体"/>
          <w:sz w:val="24"/>
          <w:szCs w:val="24"/>
        </w:rPr>
      </w:pPr>
      <w:r>
        <w:rPr>
          <w:rFonts w:ascii="楷体_GB2312" w:eastAsia="楷体_GB2312" w:hAnsi="宋体" w:hint="eastAsia"/>
          <w:sz w:val="24"/>
          <w:szCs w:val="24"/>
        </w:rPr>
        <w:t>（</w:t>
      </w:r>
      <w:r w:rsidR="003A145D">
        <w:rPr>
          <w:rFonts w:ascii="楷体_GB2312" w:eastAsia="楷体_GB2312" w:hAnsi="宋体" w:hint="eastAsia"/>
          <w:sz w:val="24"/>
          <w:szCs w:val="24"/>
        </w:rPr>
        <w:t>五</w:t>
      </w:r>
      <w:r>
        <w:rPr>
          <w:rFonts w:ascii="楷体_GB2312" w:eastAsia="楷体_GB2312" w:hAnsi="宋体" w:hint="eastAsia"/>
          <w:sz w:val="24"/>
          <w:szCs w:val="24"/>
        </w:rPr>
        <w:t>）干部履职和廉洁自律</w:t>
      </w:r>
    </w:p>
    <w:p w:rsidR="00BF3443" w:rsidRDefault="004D54AD">
      <w:pPr>
        <w:spacing w:line="360" w:lineRule="auto"/>
        <w:ind w:firstLineChars="200" w:firstLine="480"/>
        <w:rPr>
          <w:rFonts w:ascii="宋体" w:hAnsi="宋体"/>
          <w:sz w:val="24"/>
        </w:rPr>
      </w:pPr>
      <w:r>
        <w:rPr>
          <w:rFonts w:ascii="宋体" w:hAnsi="宋体" w:hint="eastAsia"/>
          <w:sz w:val="24"/>
        </w:rPr>
        <w:t>1.具体举报事项</w:t>
      </w:r>
      <w:ins w:id="12" w:author="微软用户" w:date="2016-07-06T10:26:00Z">
        <w:r w:rsidR="00F01852">
          <w:rPr>
            <w:rFonts w:ascii="宋体" w:hAnsi="宋体" w:hint="eastAsia"/>
            <w:sz w:val="24"/>
          </w:rPr>
          <w:t>（纪检）</w:t>
        </w:r>
      </w:ins>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Layout w:type="fixed"/>
        <w:tblCellMar>
          <w:top w:w="30" w:type="dxa"/>
          <w:left w:w="30" w:type="dxa"/>
          <w:bottom w:w="30" w:type="dxa"/>
          <w:right w:w="30" w:type="dxa"/>
        </w:tblCellMar>
        <w:tblLook w:val="0000"/>
      </w:tblPr>
      <w:tblGrid>
        <w:gridCol w:w="840"/>
        <w:gridCol w:w="6792"/>
      </w:tblGrid>
      <w:tr w:rsidR="00BF3443">
        <w:trPr>
          <w:trHeight w:val="375"/>
          <w:jc w:val="center"/>
        </w:trPr>
        <w:tc>
          <w:tcPr>
            <w:tcW w:w="840"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F3443" w:rsidRDefault="004D54AD">
            <w:pPr>
              <w:widowControl/>
              <w:spacing w:before="75" w:after="75"/>
              <w:jc w:val="center"/>
              <w:rPr>
                <w:rFonts w:ascii="宋体" w:hAnsi="宋体" w:cs="宋体"/>
                <w:kern w:val="0"/>
                <w:sz w:val="24"/>
              </w:rPr>
            </w:pPr>
            <w:r>
              <w:rPr>
                <w:rFonts w:ascii="宋体" w:hAnsi="宋体" w:cs="宋体" w:hint="eastAsia"/>
                <w:kern w:val="0"/>
                <w:sz w:val="24"/>
              </w:rPr>
              <w:t>序号</w:t>
            </w:r>
          </w:p>
        </w:tc>
        <w:tc>
          <w:tcPr>
            <w:tcW w:w="6792" w:type="dxa"/>
            <w:tcBorders>
              <w:top w:val="single" w:sz="6" w:space="0" w:color="999999"/>
              <w:left w:val="single" w:sz="6" w:space="0" w:color="999999"/>
              <w:bottom w:val="single" w:sz="4" w:space="0" w:color="auto"/>
              <w:right w:val="single" w:sz="6" w:space="0" w:color="999999"/>
            </w:tcBorders>
            <w:shd w:val="clear" w:color="auto" w:fill="FFFFFF"/>
            <w:tcMar>
              <w:top w:w="75" w:type="dxa"/>
              <w:left w:w="180" w:type="dxa"/>
              <w:bottom w:w="75" w:type="dxa"/>
              <w:right w:w="240" w:type="dxa"/>
            </w:tcMar>
            <w:vAlign w:val="center"/>
          </w:tcPr>
          <w:p w:rsidR="00BF3443" w:rsidRDefault="004D54AD">
            <w:pPr>
              <w:widowControl/>
              <w:spacing w:before="75" w:after="75"/>
              <w:jc w:val="center"/>
              <w:rPr>
                <w:rFonts w:ascii="宋体" w:hAnsi="宋体" w:cs="宋体"/>
                <w:kern w:val="0"/>
                <w:sz w:val="24"/>
              </w:rPr>
            </w:pPr>
            <w:r>
              <w:rPr>
                <w:rFonts w:ascii="宋体" w:hAnsi="宋体" w:cs="宋体" w:hint="eastAsia"/>
                <w:kern w:val="0"/>
                <w:sz w:val="24"/>
              </w:rPr>
              <w:t>举报事项</w:t>
            </w:r>
          </w:p>
        </w:tc>
      </w:tr>
      <w:tr w:rsidR="00BF3443">
        <w:trPr>
          <w:trHeight w:val="375"/>
          <w:jc w:val="center"/>
        </w:trPr>
        <w:tc>
          <w:tcPr>
            <w:tcW w:w="840"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F3443" w:rsidRDefault="004D54AD">
            <w:pPr>
              <w:widowControl/>
              <w:wordWrap w:val="0"/>
              <w:spacing w:before="75" w:after="75"/>
              <w:jc w:val="center"/>
              <w:rPr>
                <w:rFonts w:ascii="宋体" w:hAnsi="宋体" w:cs="宋体"/>
                <w:kern w:val="0"/>
                <w:sz w:val="24"/>
              </w:rPr>
            </w:pPr>
            <w:r>
              <w:rPr>
                <w:rFonts w:ascii="宋体" w:hAnsi="宋体" w:cs="宋体" w:hint="eastAsia"/>
                <w:kern w:val="0"/>
                <w:sz w:val="24"/>
              </w:rPr>
              <w:t>1</w:t>
            </w:r>
          </w:p>
        </w:tc>
        <w:tc>
          <w:tcPr>
            <w:tcW w:w="6792"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F3443" w:rsidRDefault="004D54AD">
            <w:pPr>
              <w:rPr>
                <w:rFonts w:ascii="宋体" w:hAnsi="宋体"/>
                <w:sz w:val="24"/>
              </w:rPr>
            </w:pPr>
            <w:r>
              <w:rPr>
                <w:rFonts w:ascii="宋体" w:hAnsi="宋体" w:hint="eastAsia"/>
                <w:sz w:val="24"/>
              </w:rPr>
              <w:t>检举国土资源部门及工作人员违反行政纪律的行为</w:t>
            </w:r>
          </w:p>
        </w:tc>
      </w:tr>
      <w:tr w:rsidR="00BF3443">
        <w:trPr>
          <w:trHeight w:val="375"/>
          <w:jc w:val="center"/>
        </w:trPr>
        <w:tc>
          <w:tcPr>
            <w:tcW w:w="840"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F3443" w:rsidRDefault="004D54AD">
            <w:pPr>
              <w:widowControl/>
              <w:wordWrap w:val="0"/>
              <w:spacing w:before="75" w:after="75"/>
              <w:jc w:val="center"/>
              <w:rPr>
                <w:rFonts w:ascii="宋体" w:hAnsi="宋体" w:cs="宋体"/>
                <w:kern w:val="0"/>
                <w:sz w:val="24"/>
              </w:rPr>
            </w:pPr>
            <w:r>
              <w:rPr>
                <w:rFonts w:ascii="宋体" w:hAnsi="宋体" w:cs="宋体" w:hint="eastAsia"/>
                <w:kern w:val="0"/>
                <w:sz w:val="24"/>
              </w:rPr>
              <w:t>2</w:t>
            </w:r>
          </w:p>
        </w:tc>
        <w:tc>
          <w:tcPr>
            <w:tcW w:w="6792"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F3443" w:rsidRDefault="004D54AD">
            <w:pPr>
              <w:rPr>
                <w:rFonts w:ascii="宋体" w:hAnsi="宋体"/>
                <w:sz w:val="24"/>
              </w:rPr>
            </w:pPr>
            <w:r>
              <w:rPr>
                <w:rFonts w:ascii="宋体" w:hAnsi="宋体" w:hint="eastAsia"/>
                <w:sz w:val="24"/>
              </w:rPr>
              <w:t>检举国土资源部门党员干部违反党的纪律的行为</w:t>
            </w:r>
          </w:p>
        </w:tc>
      </w:tr>
    </w:tbl>
    <w:p w:rsidR="00BF3443" w:rsidRDefault="004D54AD">
      <w:pPr>
        <w:spacing w:line="360" w:lineRule="auto"/>
        <w:ind w:firstLineChars="200" w:firstLine="480"/>
        <w:jc w:val="left"/>
        <w:rPr>
          <w:rFonts w:ascii="宋体" w:hAnsi="宋体"/>
          <w:sz w:val="24"/>
        </w:rPr>
      </w:pPr>
      <w:r>
        <w:rPr>
          <w:rFonts w:ascii="宋体" w:hAnsi="宋体" w:hint="eastAsia"/>
          <w:sz w:val="24"/>
        </w:rPr>
        <w:t>2.法定途径：  纪律检查  行政监察</w:t>
      </w:r>
    </w:p>
    <w:p w:rsidR="00BF3443" w:rsidRDefault="004D54AD">
      <w:pPr>
        <w:spacing w:line="360" w:lineRule="auto"/>
        <w:ind w:firstLineChars="200" w:firstLine="480"/>
        <w:jc w:val="left"/>
        <w:rPr>
          <w:rFonts w:ascii="宋体" w:hAnsi="宋体"/>
          <w:sz w:val="24"/>
        </w:rPr>
      </w:pPr>
      <w:r>
        <w:rPr>
          <w:rFonts w:ascii="宋体" w:hAnsi="宋体" w:hint="eastAsia"/>
          <w:sz w:val="24"/>
        </w:rPr>
        <w:t xml:space="preserve">3.主要依据： </w:t>
      </w:r>
    </w:p>
    <w:p w:rsidR="00BF3443" w:rsidRDefault="004D54AD">
      <w:pPr>
        <w:spacing w:line="360" w:lineRule="auto"/>
        <w:ind w:firstLineChars="200" w:firstLine="480"/>
        <w:jc w:val="left"/>
        <w:rPr>
          <w:rFonts w:ascii="宋体" w:hAnsi="宋体"/>
          <w:sz w:val="24"/>
        </w:rPr>
      </w:pPr>
      <w:r>
        <w:rPr>
          <w:rFonts w:ascii="宋体" w:hAnsi="宋体" w:hint="eastAsia"/>
          <w:sz w:val="24"/>
        </w:rPr>
        <w:t>《</w:t>
      </w:r>
      <w:r>
        <w:rPr>
          <w:rFonts w:ascii="宋体" w:hAnsi="宋体"/>
          <w:sz w:val="24"/>
        </w:rPr>
        <w:t>中华人民共和国</w:t>
      </w:r>
      <w:r>
        <w:rPr>
          <w:rFonts w:ascii="宋体" w:hAnsi="宋体" w:hint="eastAsia"/>
          <w:sz w:val="24"/>
        </w:rPr>
        <w:t>行政监察法》第二条、第十八条</w:t>
      </w:r>
    </w:p>
    <w:p w:rsidR="00BF3443" w:rsidRDefault="004D54AD">
      <w:pPr>
        <w:spacing w:line="360" w:lineRule="auto"/>
        <w:ind w:firstLineChars="200" w:firstLine="480"/>
        <w:jc w:val="left"/>
        <w:rPr>
          <w:rFonts w:ascii="宋体" w:hAnsi="宋体"/>
          <w:sz w:val="24"/>
        </w:rPr>
      </w:pPr>
      <w:r>
        <w:rPr>
          <w:rFonts w:ascii="宋体" w:hAnsi="宋体" w:hint="eastAsia"/>
          <w:sz w:val="24"/>
        </w:rPr>
        <w:t>《中国共产党纪律处分条例》、</w:t>
      </w:r>
      <w:r>
        <w:rPr>
          <w:rFonts w:ascii="宋体" w:hAnsi="宋体"/>
          <w:sz w:val="24"/>
        </w:rPr>
        <w:t>《中国共产党纪律检查机关控告申诉工作条例》、</w:t>
      </w:r>
      <w:r>
        <w:rPr>
          <w:rFonts w:ascii="宋体" w:hAnsi="宋体" w:hint="eastAsia"/>
          <w:sz w:val="24"/>
        </w:rPr>
        <w:t xml:space="preserve">《党政领导干部选拔任用工作条例》、《党政机关厉行节约反对浪费条例》、《十八届中央政治局关于改进工作作风、密切联系群众的八项规定》、《事业单位领导人员管理暂行规定》、《关于加强干部选拔任用工作监督的意见》、《关于厉行节约反对食品浪费的意见》、《党政机关公务接待管理规定》、《严禁干部用公款互相宴请、赠送节礼、违规消费》等。  </w:t>
      </w:r>
    </w:p>
    <w:p w:rsidR="00BF3443" w:rsidRDefault="004D54AD">
      <w:pPr>
        <w:pStyle w:val="1"/>
        <w:spacing w:before="0" w:after="0" w:line="360" w:lineRule="auto"/>
        <w:ind w:firstLineChars="200" w:firstLine="560"/>
        <w:rPr>
          <w:rFonts w:ascii="黑体" w:eastAsia="黑体" w:hAnsi="宋体"/>
          <w:b w:val="0"/>
          <w:kern w:val="0"/>
          <w:sz w:val="28"/>
          <w:szCs w:val="28"/>
        </w:rPr>
      </w:pPr>
      <w:r>
        <w:rPr>
          <w:rFonts w:ascii="黑体" w:eastAsia="黑体" w:hAnsi="宋体" w:hint="eastAsia"/>
          <w:b w:val="0"/>
          <w:kern w:val="0"/>
          <w:sz w:val="28"/>
          <w:szCs w:val="28"/>
        </w:rPr>
        <w:t>三、信息公开类</w:t>
      </w:r>
      <w:ins w:id="13" w:author="微软用户" w:date="2016-07-06T11:25:00Z">
        <w:r w:rsidR="00805B5E">
          <w:rPr>
            <w:rFonts w:ascii="黑体" w:eastAsia="黑体" w:hAnsi="宋体" w:hint="eastAsia"/>
            <w:b w:val="0"/>
            <w:kern w:val="0"/>
            <w:sz w:val="28"/>
            <w:szCs w:val="28"/>
          </w:rPr>
          <w:t>（办公室）</w:t>
        </w:r>
      </w:ins>
    </w:p>
    <w:p w:rsidR="00BF3443" w:rsidRDefault="004D54AD">
      <w:pPr>
        <w:spacing w:line="360" w:lineRule="auto"/>
        <w:ind w:firstLineChars="200" w:firstLine="480"/>
        <w:jc w:val="left"/>
        <w:rPr>
          <w:rFonts w:ascii="宋体" w:hAnsi="宋体"/>
          <w:sz w:val="24"/>
        </w:rPr>
      </w:pPr>
      <w:r>
        <w:rPr>
          <w:rFonts w:ascii="宋体" w:hAnsi="宋体" w:hint="eastAsia"/>
          <w:sz w:val="24"/>
        </w:rPr>
        <w:t>政府信息公开，是指行政机关应公民、法人或其他组织的申请，依法公开由其在履职过程中制定或者获取的某些信息。</w:t>
      </w:r>
    </w:p>
    <w:p w:rsidR="00BF3443" w:rsidRDefault="004D54AD">
      <w:pPr>
        <w:spacing w:line="360" w:lineRule="auto"/>
        <w:ind w:firstLineChars="200" w:firstLine="480"/>
        <w:rPr>
          <w:rFonts w:ascii="宋体" w:hAnsi="宋体"/>
          <w:sz w:val="24"/>
        </w:rPr>
      </w:pPr>
      <w:r>
        <w:rPr>
          <w:rFonts w:ascii="宋体" w:hAnsi="宋体" w:hint="eastAsia"/>
          <w:sz w:val="24"/>
        </w:rPr>
        <w:t>1.具体申请事项</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Layout w:type="fixed"/>
        <w:tblCellMar>
          <w:top w:w="30" w:type="dxa"/>
          <w:left w:w="30" w:type="dxa"/>
          <w:bottom w:w="30" w:type="dxa"/>
          <w:right w:w="30" w:type="dxa"/>
        </w:tblCellMar>
        <w:tblLook w:val="0000"/>
      </w:tblPr>
      <w:tblGrid>
        <w:gridCol w:w="840"/>
        <w:gridCol w:w="7682"/>
      </w:tblGrid>
      <w:tr w:rsidR="00BF3443">
        <w:trPr>
          <w:trHeight w:val="375"/>
          <w:jc w:val="center"/>
        </w:trPr>
        <w:tc>
          <w:tcPr>
            <w:tcW w:w="840"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F3443" w:rsidRDefault="004D54AD">
            <w:pPr>
              <w:widowControl/>
              <w:spacing w:before="75" w:after="75"/>
              <w:jc w:val="center"/>
              <w:rPr>
                <w:rFonts w:ascii="宋体" w:hAnsi="宋体" w:cs="宋体"/>
                <w:kern w:val="0"/>
                <w:sz w:val="24"/>
              </w:rPr>
            </w:pPr>
            <w:r>
              <w:rPr>
                <w:rFonts w:ascii="宋体" w:hAnsi="宋体" w:cs="宋体" w:hint="eastAsia"/>
                <w:kern w:val="0"/>
                <w:sz w:val="24"/>
              </w:rPr>
              <w:t>序号</w:t>
            </w:r>
          </w:p>
        </w:tc>
        <w:tc>
          <w:tcPr>
            <w:tcW w:w="7682"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F3443" w:rsidRDefault="004D54AD">
            <w:pPr>
              <w:widowControl/>
              <w:spacing w:before="75" w:after="75"/>
              <w:jc w:val="center"/>
              <w:rPr>
                <w:rFonts w:ascii="宋体" w:hAnsi="宋体" w:cs="宋体"/>
                <w:kern w:val="0"/>
                <w:sz w:val="24"/>
              </w:rPr>
            </w:pPr>
            <w:r>
              <w:rPr>
                <w:rFonts w:ascii="宋体" w:hAnsi="宋体" w:cs="宋体" w:hint="eastAsia"/>
                <w:kern w:val="0"/>
                <w:sz w:val="24"/>
              </w:rPr>
              <w:t>申请事项</w:t>
            </w:r>
          </w:p>
        </w:tc>
      </w:tr>
      <w:tr w:rsidR="00BF3443">
        <w:trPr>
          <w:trHeight w:val="375"/>
          <w:jc w:val="center"/>
        </w:trPr>
        <w:tc>
          <w:tcPr>
            <w:tcW w:w="840"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F3443" w:rsidRDefault="004D54AD">
            <w:pPr>
              <w:widowControl/>
              <w:wordWrap w:val="0"/>
              <w:spacing w:before="75" w:after="75"/>
              <w:jc w:val="center"/>
              <w:rPr>
                <w:rFonts w:ascii="宋体" w:hAnsi="宋体" w:cs="宋体"/>
                <w:kern w:val="0"/>
                <w:sz w:val="24"/>
              </w:rPr>
            </w:pPr>
            <w:r>
              <w:rPr>
                <w:rFonts w:ascii="宋体" w:hAnsi="宋体" w:cs="宋体" w:hint="eastAsia"/>
                <w:kern w:val="0"/>
                <w:sz w:val="24"/>
              </w:rPr>
              <w:lastRenderedPageBreak/>
              <w:t>1</w:t>
            </w:r>
          </w:p>
        </w:tc>
        <w:tc>
          <w:tcPr>
            <w:tcW w:w="7682" w:type="dxa"/>
            <w:tcBorders>
              <w:top w:val="single" w:sz="6" w:space="0" w:color="999999"/>
              <w:left w:val="single" w:sz="6" w:space="0" w:color="999999"/>
              <w:bottom w:val="single" w:sz="6" w:space="0" w:color="999999"/>
              <w:right w:val="single" w:sz="6" w:space="0" w:color="999999"/>
            </w:tcBorders>
            <w:shd w:val="clear" w:color="auto" w:fill="FFFFFF"/>
            <w:tcMar>
              <w:top w:w="75" w:type="dxa"/>
              <w:left w:w="180" w:type="dxa"/>
              <w:bottom w:w="75" w:type="dxa"/>
              <w:right w:w="240" w:type="dxa"/>
            </w:tcMar>
            <w:vAlign w:val="center"/>
          </w:tcPr>
          <w:p w:rsidR="00BF3443" w:rsidRDefault="004D54AD">
            <w:pPr>
              <w:rPr>
                <w:rFonts w:ascii="宋体" w:hAnsi="宋体"/>
                <w:sz w:val="24"/>
              </w:rPr>
            </w:pPr>
            <w:r>
              <w:rPr>
                <w:rFonts w:ascii="宋体" w:hAnsi="宋体" w:hint="eastAsia"/>
                <w:sz w:val="24"/>
              </w:rPr>
              <w:t>申请政府信息公开</w:t>
            </w:r>
          </w:p>
        </w:tc>
      </w:tr>
    </w:tbl>
    <w:p w:rsidR="00BF3443" w:rsidRDefault="004D54AD">
      <w:pPr>
        <w:spacing w:line="360" w:lineRule="auto"/>
        <w:ind w:firstLineChars="200" w:firstLine="480"/>
        <w:jc w:val="left"/>
        <w:rPr>
          <w:rFonts w:ascii="宋体" w:hAnsi="宋体"/>
          <w:sz w:val="24"/>
        </w:rPr>
      </w:pPr>
      <w:r>
        <w:rPr>
          <w:rFonts w:ascii="宋体" w:hAnsi="宋体" w:hint="eastAsia"/>
          <w:sz w:val="24"/>
        </w:rPr>
        <w:t>2.法定途径：信息公开  行政监察  行政复议  行政诉讼</w:t>
      </w:r>
    </w:p>
    <w:p w:rsidR="00BF3443" w:rsidRDefault="004D54AD">
      <w:pPr>
        <w:spacing w:line="360" w:lineRule="auto"/>
        <w:ind w:firstLineChars="200" w:firstLine="480"/>
        <w:jc w:val="left"/>
        <w:rPr>
          <w:rFonts w:ascii="宋体" w:hAnsi="宋体"/>
          <w:sz w:val="24"/>
        </w:rPr>
      </w:pPr>
      <w:r>
        <w:rPr>
          <w:rFonts w:ascii="宋体" w:hAnsi="宋体" w:hint="eastAsia"/>
          <w:sz w:val="24"/>
        </w:rPr>
        <w:t>3.主要依据：</w:t>
      </w:r>
    </w:p>
    <w:p w:rsidR="00530F92" w:rsidRDefault="004D54AD">
      <w:pPr>
        <w:spacing w:line="360" w:lineRule="auto"/>
        <w:ind w:firstLineChars="200" w:firstLine="480"/>
        <w:jc w:val="left"/>
        <w:rPr>
          <w:rFonts w:ascii="宋体" w:hAnsi="宋体"/>
          <w:sz w:val="24"/>
        </w:rPr>
      </w:pPr>
      <w:r>
        <w:rPr>
          <w:rFonts w:ascii="宋体" w:hAnsi="宋体" w:hint="eastAsia"/>
          <w:sz w:val="24"/>
        </w:rPr>
        <w:t>《中华人民共和国行政复议法》第六条、第七条、第八条</w:t>
      </w:r>
    </w:p>
    <w:p w:rsidR="00BF3443" w:rsidRDefault="004D54AD">
      <w:pPr>
        <w:spacing w:line="360" w:lineRule="auto"/>
        <w:ind w:firstLineChars="200" w:firstLine="480"/>
        <w:jc w:val="left"/>
        <w:rPr>
          <w:rFonts w:ascii="宋体" w:hAnsi="宋体"/>
          <w:sz w:val="24"/>
        </w:rPr>
      </w:pPr>
      <w:r>
        <w:rPr>
          <w:rFonts w:ascii="宋体" w:hAnsi="宋体" w:hint="eastAsia"/>
          <w:sz w:val="24"/>
        </w:rPr>
        <w:t>《中华人民共和国行政诉讼法》第二条、第十二条、第十三条、第二十条</w:t>
      </w:r>
    </w:p>
    <w:p w:rsidR="004D54AD" w:rsidRDefault="004D54AD">
      <w:pPr>
        <w:spacing w:line="360" w:lineRule="auto"/>
        <w:ind w:firstLineChars="200" w:firstLine="480"/>
        <w:jc w:val="left"/>
        <w:rPr>
          <w:rFonts w:ascii="宋体" w:hAnsi="宋体"/>
          <w:sz w:val="24"/>
        </w:rPr>
      </w:pPr>
      <w:r>
        <w:rPr>
          <w:rFonts w:ascii="宋体" w:hAnsi="宋体" w:hint="eastAsia"/>
          <w:sz w:val="24"/>
        </w:rPr>
        <w:t>《中华人民共和国政府信息公开条例》（国务院令第492号）第九条、第十条、第十一条、第十二条、第十三条、第二十九条、第三十条、第三十三条。</w:t>
      </w:r>
    </w:p>
    <w:sectPr w:rsidR="004D54AD" w:rsidSect="00BF3443">
      <w:footerReference w:type="even" r:id="rId7"/>
      <w:footerReference w:type="default" r:id="rId8"/>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BC7" w:rsidRDefault="007F7BC7" w:rsidP="00A72B53">
      <w:r>
        <w:separator/>
      </w:r>
    </w:p>
  </w:endnote>
  <w:endnote w:type="continuationSeparator" w:id="1">
    <w:p w:rsidR="007F7BC7" w:rsidRDefault="007F7BC7" w:rsidP="00A72B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B53" w:rsidRDefault="00186E41">
    <w:pPr>
      <w:pStyle w:val="a8"/>
      <w:framePr w:h="0" w:wrap="around" w:vAnchor="text" w:hAnchor="margin" w:xAlign="center" w:y="1"/>
      <w:rPr>
        <w:rStyle w:val="a4"/>
      </w:rPr>
    </w:pPr>
    <w:r>
      <w:fldChar w:fldCharType="begin"/>
    </w:r>
    <w:r w:rsidR="00A72B53">
      <w:rPr>
        <w:rStyle w:val="a4"/>
      </w:rPr>
      <w:instrText xml:space="preserve">PAGE  </w:instrText>
    </w:r>
    <w:r>
      <w:fldChar w:fldCharType="end"/>
    </w:r>
  </w:p>
  <w:p w:rsidR="00A72B53" w:rsidRDefault="00A72B5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B53" w:rsidRDefault="00186E41">
    <w:pPr>
      <w:pStyle w:val="a8"/>
      <w:framePr w:h="0" w:wrap="around" w:vAnchor="text" w:hAnchor="margin" w:xAlign="center" w:y="1"/>
      <w:rPr>
        <w:rStyle w:val="a4"/>
      </w:rPr>
    </w:pPr>
    <w:r>
      <w:fldChar w:fldCharType="begin"/>
    </w:r>
    <w:r w:rsidR="00A72B53">
      <w:rPr>
        <w:rStyle w:val="a4"/>
      </w:rPr>
      <w:instrText xml:space="preserve">PAGE  </w:instrText>
    </w:r>
    <w:r>
      <w:fldChar w:fldCharType="separate"/>
    </w:r>
    <w:r w:rsidR="00B20B1C">
      <w:rPr>
        <w:rStyle w:val="a4"/>
        <w:noProof/>
      </w:rPr>
      <w:t>8</w:t>
    </w:r>
    <w:r>
      <w:fldChar w:fldCharType="end"/>
    </w:r>
  </w:p>
  <w:p w:rsidR="00A72B53" w:rsidRDefault="00A72B5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BC7" w:rsidRDefault="007F7BC7" w:rsidP="00A72B53">
      <w:r>
        <w:separator/>
      </w:r>
    </w:p>
  </w:footnote>
  <w:footnote w:type="continuationSeparator" w:id="1">
    <w:p w:rsidR="007F7BC7" w:rsidRDefault="007F7BC7" w:rsidP="00A72B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4768A"/>
    <w:rsid w:val="00061D50"/>
    <w:rsid w:val="001346BC"/>
    <w:rsid w:val="00172A27"/>
    <w:rsid w:val="00186E41"/>
    <w:rsid w:val="001B6E33"/>
    <w:rsid w:val="0029024B"/>
    <w:rsid w:val="002D4BD6"/>
    <w:rsid w:val="002E087E"/>
    <w:rsid w:val="003552FF"/>
    <w:rsid w:val="00384021"/>
    <w:rsid w:val="00385964"/>
    <w:rsid w:val="00394D39"/>
    <w:rsid w:val="003A145D"/>
    <w:rsid w:val="004227E0"/>
    <w:rsid w:val="004D54AD"/>
    <w:rsid w:val="004F24A8"/>
    <w:rsid w:val="0052565D"/>
    <w:rsid w:val="00526433"/>
    <w:rsid w:val="00530F92"/>
    <w:rsid w:val="0054437A"/>
    <w:rsid w:val="005D5A77"/>
    <w:rsid w:val="00641D23"/>
    <w:rsid w:val="0065596A"/>
    <w:rsid w:val="00700CB0"/>
    <w:rsid w:val="00742C92"/>
    <w:rsid w:val="007A5777"/>
    <w:rsid w:val="007B5E70"/>
    <w:rsid w:val="007C139E"/>
    <w:rsid w:val="007C63F0"/>
    <w:rsid w:val="007E44E0"/>
    <w:rsid w:val="007F7BC7"/>
    <w:rsid w:val="00805B5E"/>
    <w:rsid w:val="00835A33"/>
    <w:rsid w:val="008D6DC0"/>
    <w:rsid w:val="00A72B53"/>
    <w:rsid w:val="00A95D27"/>
    <w:rsid w:val="00AA6716"/>
    <w:rsid w:val="00AB79F8"/>
    <w:rsid w:val="00AC74FB"/>
    <w:rsid w:val="00AF69D9"/>
    <w:rsid w:val="00B20B1C"/>
    <w:rsid w:val="00B21CF7"/>
    <w:rsid w:val="00B8541C"/>
    <w:rsid w:val="00B86C0F"/>
    <w:rsid w:val="00B93941"/>
    <w:rsid w:val="00BF3443"/>
    <w:rsid w:val="00C54CC3"/>
    <w:rsid w:val="00D15BC7"/>
    <w:rsid w:val="00D24028"/>
    <w:rsid w:val="00DF48B8"/>
    <w:rsid w:val="00EE47AB"/>
    <w:rsid w:val="00F01852"/>
    <w:rsid w:val="00F10730"/>
    <w:rsid w:val="00FF07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443"/>
    <w:pPr>
      <w:widowControl w:val="0"/>
      <w:jc w:val="both"/>
    </w:pPr>
    <w:rPr>
      <w:rFonts w:ascii="Times New Roman" w:hAnsi="Times New Roman"/>
      <w:kern w:val="2"/>
      <w:sz w:val="21"/>
      <w:szCs w:val="24"/>
    </w:rPr>
  </w:style>
  <w:style w:type="paragraph" w:styleId="1">
    <w:name w:val="heading 1"/>
    <w:basedOn w:val="a"/>
    <w:next w:val="a"/>
    <w:link w:val="1Char"/>
    <w:qFormat/>
    <w:rsid w:val="00BF3443"/>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BF3443"/>
    <w:pPr>
      <w:keepNext/>
      <w:keepLines/>
      <w:spacing w:before="260" w:after="260" w:line="415" w:lineRule="auto"/>
      <w:outlineLvl w:val="1"/>
    </w:pPr>
    <w:rPr>
      <w:rFonts w:ascii="Cambria" w:hAnsi="Cambria"/>
      <w:b/>
      <w:bCs/>
      <w:sz w:val="32"/>
      <w:szCs w:val="32"/>
    </w:rPr>
  </w:style>
  <w:style w:type="paragraph" w:styleId="3">
    <w:name w:val="heading 3"/>
    <w:basedOn w:val="a"/>
    <w:link w:val="3Char"/>
    <w:qFormat/>
    <w:rsid w:val="00BF3443"/>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BF3443"/>
    <w:rPr>
      <w:sz w:val="21"/>
      <w:szCs w:val="21"/>
    </w:rPr>
  </w:style>
  <w:style w:type="character" w:styleId="a4">
    <w:name w:val="page number"/>
    <w:basedOn w:val="a0"/>
    <w:rsid w:val="00BF3443"/>
  </w:style>
  <w:style w:type="character" w:styleId="a5">
    <w:name w:val="Hyperlink"/>
    <w:rsid w:val="00BF3443"/>
    <w:rPr>
      <w:color w:val="0000FF"/>
      <w:u w:val="single"/>
    </w:rPr>
  </w:style>
  <w:style w:type="character" w:customStyle="1" w:styleId="Char">
    <w:name w:val="文档结构图 Char"/>
    <w:link w:val="a6"/>
    <w:rsid w:val="00BF3443"/>
    <w:rPr>
      <w:rFonts w:ascii="宋体" w:eastAsia="宋体" w:hAnsi="Times New Roman" w:cs="Times New Roman"/>
      <w:sz w:val="18"/>
      <w:szCs w:val="18"/>
    </w:rPr>
  </w:style>
  <w:style w:type="character" w:customStyle="1" w:styleId="3Char">
    <w:name w:val="标题 3 Char"/>
    <w:link w:val="3"/>
    <w:rsid w:val="00BF3443"/>
    <w:rPr>
      <w:rFonts w:ascii="宋体" w:eastAsia="宋体" w:hAnsi="宋体" w:cs="宋体"/>
      <w:b/>
      <w:bCs/>
      <w:kern w:val="0"/>
      <w:sz w:val="27"/>
      <w:szCs w:val="27"/>
    </w:rPr>
  </w:style>
  <w:style w:type="character" w:customStyle="1" w:styleId="1Char">
    <w:name w:val="标题 1 Char"/>
    <w:link w:val="1"/>
    <w:rsid w:val="00BF3443"/>
    <w:rPr>
      <w:rFonts w:ascii="Times New Roman" w:hAnsi="Times New Roman"/>
      <w:b/>
      <w:bCs/>
      <w:kern w:val="44"/>
      <w:sz w:val="44"/>
      <w:szCs w:val="44"/>
    </w:rPr>
  </w:style>
  <w:style w:type="character" w:customStyle="1" w:styleId="2Char">
    <w:name w:val="标题 2 Char"/>
    <w:link w:val="2"/>
    <w:rsid w:val="00BF3443"/>
    <w:rPr>
      <w:rFonts w:ascii="Cambria" w:eastAsia="宋体" w:hAnsi="Cambria" w:cs="Times New Roman"/>
      <w:b/>
      <w:bCs/>
      <w:kern w:val="2"/>
      <w:sz w:val="32"/>
      <w:szCs w:val="32"/>
    </w:rPr>
  </w:style>
  <w:style w:type="character" w:customStyle="1" w:styleId="Char0">
    <w:name w:val="页眉 Char"/>
    <w:link w:val="a7"/>
    <w:rsid w:val="00BF3443"/>
    <w:rPr>
      <w:rFonts w:ascii="Times New Roman" w:hAnsi="Times New Roman"/>
      <w:kern w:val="2"/>
      <w:sz w:val="18"/>
      <w:szCs w:val="18"/>
    </w:rPr>
  </w:style>
  <w:style w:type="character" w:customStyle="1" w:styleId="Char1">
    <w:name w:val="页脚 Char"/>
    <w:link w:val="a8"/>
    <w:rsid w:val="00BF3443"/>
    <w:rPr>
      <w:rFonts w:ascii="Times New Roman" w:hAnsi="Times New Roman"/>
      <w:kern w:val="2"/>
      <w:sz w:val="18"/>
      <w:szCs w:val="18"/>
    </w:rPr>
  </w:style>
  <w:style w:type="character" w:customStyle="1" w:styleId="a9">
    <w:name w:val="样式 小四"/>
    <w:basedOn w:val="a0"/>
    <w:rsid w:val="00BF3443"/>
    <w:rPr>
      <w:rFonts w:eastAsia="宋体"/>
      <w:sz w:val="21"/>
    </w:rPr>
  </w:style>
  <w:style w:type="paragraph" w:styleId="a7">
    <w:name w:val="header"/>
    <w:basedOn w:val="a"/>
    <w:link w:val="Char0"/>
    <w:rsid w:val="00BF3443"/>
    <w:pPr>
      <w:pBdr>
        <w:bottom w:val="single" w:sz="6" w:space="1" w:color="auto"/>
      </w:pBdr>
      <w:tabs>
        <w:tab w:val="center" w:pos="4153"/>
        <w:tab w:val="right" w:pos="8306"/>
      </w:tabs>
      <w:snapToGrid w:val="0"/>
      <w:jc w:val="center"/>
    </w:pPr>
    <w:rPr>
      <w:sz w:val="18"/>
      <w:szCs w:val="18"/>
    </w:rPr>
  </w:style>
  <w:style w:type="paragraph" w:styleId="a6">
    <w:name w:val="Document Map"/>
    <w:basedOn w:val="a"/>
    <w:link w:val="Char"/>
    <w:rsid w:val="00BF3443"/>
    <w:rPr>
      <w:rFonts w:ascii="宋体"/>
      <w:sz w:val="18"/>
      <w:szCs w:val="18"/>
    </w:rPr>
  </w:style>
  <w:style w:type="paragraph" w:styleId="aa">
    <w:name w:val="annotation text"/>
    <w:basedOn w:val="a"/>
    <w:rsid w:val="00BF3443"/>
    <w:pPr>
      <w:jc w:val="left"/>
    </w:pPr>
  </w:style>
  <w:style w:type="paragraph" w:styleId="ab">
    <w:name w:val="annotation subject"/>
    <w:basedOn w:val="aa"/>
    <w:next w:val="aa"/>
    <w:rsid w:val="00BF3443"/>
    <w:rPr>
      <w:b/>
      <w:bCs/>
    </w:rPr>
  </w:style>
  <w:style w:type="paragraph" w:styleId="ac">
    <w:name w:val="Normal (Web)"/>
    <w:basedOn w:val="a"/>
    <w:rsid w:val="00BF3443"/>
    <w:pPr>
      <w:widowControl/>
      <w:spacing w:before="100" w:beforeAutospacing="1" w:after="100" w:afterAutospacing="1"/>
      <w:jc w:val="left"/>
    </w:pPr>
    <w:rPr>
      <w:rFonts w:ascii="宋体" w:hAnsi="宋体" w:cs="宋体"/>
      <w:kern w:val="0"/>
      <w:sz w:val="24"/>
    </w:rPr>
  </w:style>
  <w:style w:type="paragraph" w:styleId="a8">
    <w:name w:val="footer"/>
    <w:basedOn w:val="a"/>
    <w:link w:val="Char1"/>
    <w:rsid w:val="00BF3443"/>
    <w:pPr>
      <w:tabs>
        <w:tab w:val="center" w:pos="4153"/>
        <w:tab w:val="right" w:pos="8306"/>
      </w:tabs>
      <w:snapToGrid w:val="0"/>
      <w:jc w:val="left"/>
    </w:pPr>
    <w:rPr>
      <w:sz w:val="18"/>
      <w:szCs w:val="18"/>
    </w:rPr>
  </w:style>
  <w:style w:type="paragraph" w:styleId="ad">
    <w:name w:val="Balloon Text"/>
    <w:basedOn w:val="a"/>
    <w:rsid w:val="00BF3443"/>
    <w:rPr>
      <w:sz w:val="18"/>
      <w:szCs w:val="18"/>
    </w:rPr>
  </w:style>
  <w:style w:type="paragraph" w:styleId="ae">
    <w:name w:val="Revision"/>
    <w:hidden/>
    <w:uiPriority w:val="99"/>
    <w:semiHidden/>
    <w:rsid w:val="00F01852"/>
    <w:rPr>
      <w:rFonts w:ascii="Times New Roman" w:hAnsi="Times New Roman"/>
      <w:kern w:val="2"/>
      <w:sz w:val="21"/>
      <w:szCs w:val="24"/>
    </w:rPr>
  </w:style>
  <w:style w:type="paragraph" w:styleId="af">
    <w:name w:val="endnote text"/>
    <w:basedOn w:val="a"/>
    <w:link w:val="Char2"/>
    <w:uiPriority w:val="99"/>
    <w:semiHidden/>
    <w:unhideWhenUsed/>
    <w:rsid w:val="00F01852"/>
    <w:pPr>
      <w:snapToGrid w:val="0"/>
      <w:jc w:val="left"/>
    </w:pPr>
  </w:style>
  <w:style w:type="character" w:customStyle="1" w:styleId="Char2">
    <w:name w:val="尾注文本 Char"/>
    <w:basedOn w:val="a0"/>
    <w:link w:val="af"/>
    <w:uiPriority w:val="99"/>
    <w:semiHidden/>
    <w:rsid w:val="00F01852"/>
    <w:rPr>
      <w:rFonts w:ascii="Times New Roman" w:hAnsi="Times New Roman"/>
      <w:kern w:val="2"/>
      <w:sz w:val="21"/>
      <w:szCs w:val="24"/>
    </w:rPr>
  </w:style>
  <w:style w:type="character" w:styleId="af0">
    <w:name w:val="endnote reference"/>
    <w:basedOn w:val="a0"/>
    <w:uiPriority w:val="99"/>
    <w:semiHidden/>
    <w:unhideWhenUsed/>
    <w:rsid w:val="00F01852"/>
    <w:rPr>
      <w:vertAlign w:val="superscript"/>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wdzx9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C41B6-1807-4555-9AC2-45A45876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242</TotalTime>
  <Pages>1</Pages>
  <Words>797</Words>
  <Characters>4548</Characters>
  <Application>Microsoft Office Word</Application>
  <DocSecurity>0</DocSecurity>
  <PresentationFormat/>
  <Lines>37</Lines>
  <Paragraphs>10</Paragraphs>
  <Slides>0</Slides>
  <Notes>0</Notes>
  <HiddenSlides>0</HiddenSlides>
  <MMClips>0</MMClips>
  <ScaleCrop>false</ScaleCrop>
  <Company>CHINA</Company>
  <LinksUpToDate>false</LinksUpToDate>
  <CharactersWithSpaces>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国土资源领域通过法定途径处理的信访投诉请求清单及法律依据</dc:title>
  <dc:creator>Administrator</dc:creator>
  <cp:lastModifiedBy>微软用户</cp:lastModifiedBy>
  <cp:revision>24</cp:revision>
  <cp:lastPrinted>2016-12-23T01:15:00Z</cp:lastPrinted>
  <dcterms:created xsi:type="dcterms:W3CDTF">2016-06-27T02:05:00Z</dcterms:created>
  <dcterms:modified xsi:type="dcterms:W3CDTF">2016-12-23T01:21:00Z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2052-6.6.0.2671</vt:lpwstr>
  </property>
</Properties>
</file>